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04C65" w14:textId="77777777" w:rsidR="00F173CD" w:rsidRPr="002912B4" w:rsidRDefault="00F173CD" w:rsidP="00BC6CB8">
      <w:pPr>
        <w:spacing w:after="0" w:line="276" w:lineRule="auto"/>
        <w:jc w:val="center"/>
        <w:rPr>
          <w:rFonts w:ascii="Arial" w:hAnsi="Arial" w:cs="Arial"/>
          <w:b/>
          <w:sz w:val="24"/>
          <w:szCs w:val="24"/>
        </w:rPr>
      </w:pPr>
      <w:bookmarkStart w:id="0" w:name="_GoBack"/>
      <w:bookmarkEnd w:id="0"/>
      <w:r w:rsidRPr="002912B4">
        <w:rPr>
          <w:rFonts w:ascii="Arial" w:hAnsi="Arial" w:cs="Arial"/>
          <w:b/>
          <w:sz w:val="24"/>
          <w:szCs w:val="24"/>
        </w:rPr>
        <w:t>STATEMENT FOR THE RECORD</w:t>
      </w:r>
    </w:p>
    <w:p w14:paraId="527F6DBF" w14:textId="77777777" w:rsidR="00F173CD" w:rsidRPr="002912B4" w:rsidRDefault="00F173CD" w:rsidP="00BC6CB8">
      <w:pPr>
        <w:spacing w:after="0" w:line="276" w:lineRule="auto"/>
        <w:jc w:val="center"/>
        <w:rPr>
          <w:rFonts w:ascii="Arial" w:hAnsi="Arial" w:cs="Arial"/>
          <w:b/>
          <w:sz w:val="24"/>
          <w:szCs w:val="24"/>
        </w:rPr>
      </w:pPr>
    </w:p>
    <w:p w14:paraId="7DA214EB" w14:textId="77777777" w:rsidR="00F173CD" w:rsidRPr="002912B4" w:rsidRDefault="00F173CD" w:rsidP="00BC6CB8">
      <w:pPr>
        <w:spacing w:after="0" w:line="276" w:lineRule="auto"/>
        <w:jc w:val="center"/>
        <w:rPr>
          <w:rFonts w:ascii="Arial" w:hAnsi="Arial" w:cs="Arial"/>
          <w:b/>
          <w:sz w:val="24"/>
          <w:szCs w:val="24"/>
        </w:rPr>
      </w:pPr>
      <w:r w:rsidRPr="002912B4">
        <w:rPr>
          <w:rFonts w:ascii="Arial" w:hAnsi="Arial" w:cs="Arial"/>
          <w:b/>
          <w:sz w:val="24"/>
          <w:szCs w:val="24"/>
        </w:rPr>
        <w:t>PARALYZED VETERANS OF AMERICA</w:t>
      </w:r>
    </w:p>
    <w:p w14:paraId="4E098816" w14:textId="77777777" w:rsidR="00F173CD" w:rsidRPr="002912B4" w:rsidRDefault="00F173CD" w:rsidP="00BC6CB8">
      <w:pPr>
        <w:spacing w:after="0" w:line="276" w:lineRule="auto"/>
        <w:jc w:val="center"/>
        <w:rPr>
          <w:rFonts w:ascii="Arial" w:hAnsi="Arial" w:cs="Arial"/>
          <w:b/>
          <w:sz w:val="24"/>
          <w:szCs w:val="24"/>
        </w:rPr>
      </w:pPr>
    </w:p>
    <w:p w14:paraId="5EB692A0" w14:textId="77777777" w:rsidR="00F173CD" w:rsidRPr="002912B4" w:rsidRDefault="00F173CD" w:rsidP="00BC6CB8">
      <w:pPr>
        <w:spacing w:after="0" w:line="276" w:lineRule="auto"/>
        <w:jc w:val="center"/>
        <w:rPr>
          <w:rFonts w:ascii="Arial" w:hAnsi="Arial" w:cs="Arial"/>
          <w:b/>
          <w:sz w:val="24"/>
          <w:szCs w:val="24"/>
        </w:rPr>
      </w:pPr>
      <w:r w:rsidRPr="002912B4">
        <w:rPr>
          <w:rFonts w:ascii="Arial" w:hAnsi="Arial" w:cs="Arial"/>
          <w:b/>
          <w:sz w:val="24"/>
          <w:szCs w:val="24"/>
        </w:rPr>
        <w:t>TO THE</w:t>
      </w:r>
    </w:p>
    <w:p w14:paraId="1D23EDC7" w14:textId="77777777" w:rsidR="00F173CD" w:rsidRPr="002912B4" w:rsidRDefault="00F173CD" w:rsidP="00BC6CB8">
      <w:pPr>
        <w:spacing w:after="0" w:line="276" w:lineRule="auto"/>
        <w:jc w:val="center"/>
        <w:rPr>
          <w:rFonts w:ascii="Arial" w:hAnsi="Arial" w:cs="Arial"/>
          <w:b/>
          <w:sz w:val="24"/>
          <w:szCs w:val="24"/>
        </w:rPr>
      </w:pPr>
    </w:p>
    <w:p w14:paraId="096D9E45" w14:textId="77777777" w:rsidR="004C6D4E" w:rsidRDefault="00F173CD" w:rsidP="00BC6CB8">
      <w:pPr>
        <w:spacing w:after="0" w:line="276" w:lineRule="auto"/>
        <w:jc w:val="center"/>
        <w:rPr>
          <w:rFonts w:ascii="Arial" w:hAnsi="Arial" w:cs="Arial"/>
          <w:b/>
          <w:sz w:val="24"/>
          <w:szCs w:val="24"/>
        </w:rPr>
      </w:pPr>
      <w:r>
        <w:rPr>
          <w:rFonts w:ascii="Arial" w:hAnsi="Arial" w:cs="Arial"/>
          <w:b/>
          <w:sz w:val="24"/>
          <w:szCs w:val="24"/>
        </w:rPr>
        <w:t>HOUSE</w:t>
      </w:r>
      <w:r w:rsidRPr="002912B4">
        <w:rPr>
          <w:rFonts w:ascii="Arial" w:hAnsi="Arial" w:cs="Arial"/>
          <w:b/>
          <w:sz w:val="24"/>
          <w:szCs w:val="24"/>
        </w:rPr>
        <w:t xml:space="preserve"> COMMITTEE ON VETERANS’ AFFAIRS</w:t>
      </w:r>
      <w:r>
        <w:rPr>
          <w:rFonts w:ascii="Arial" w:hAnsi="Arial" w:cs="Arial"/>
          <w:b/>
          <w:sz w:val="24"/>
          <w:szCs w:val="24"/>
        </w:rPr>
        <w:t xml:space="preserve"> </w:t>
      </w:r>
    </w:p>
    <w:p w14:paraId="15F8278F" w14:textId="77777777" w:rsidR="004C6D4E" w:rsidRDefault="004C6D4E" w:rsidP="00BC6CB8">
      <w:pPr>
        <w:spacing w:after="0" w:line="276" w:lineRule="auto"/>
        <w:jc w:val="center"/>
        <w:rPr>
          <w:rFonts w:ascii="Arial" w:hAnsi="Arial" w:cs="Arial"/>
          <w:b/>
          <w:sz w:val="24"/>
          <w:szCs w:val="24"/>
        </w:rPr>
      </w:pPr>
    </w:p>
    <w:p w14:paraId="0665A31E" w14:textId="5522564C" w:rsidR="00F173CD" w:rsidRDefault="004C6D4E" w:rsidP="00BC6CB8">
      <w:pPr>
        <w:spacing w:after="0" w:line="276" w:lineRule="auto"/>
        <w:jc w:val="center"/>
        <w:rPr>
          <w:rFonts w:ascii="Arial" w:hAnsi="Arial" w:cs="Arial"/>
          <w:b/>
          <w:sz w:val="24"/>
          <w:szCs w:val="24"/>
        </w:rPr>
      </w:pPr>
      <w:r>
        <w:rPr>
          <w:rFonts w:ascii="Arial" w:hAnsi="Arial" w:cs="Arial"/>
          <w:b/>
          <w:sz w:val="24"/>
          <w:szCs w:val="24"/>
        </w:rPr>
        <w:t>SUBCOMMITTEE ON ECONOMIC</w:t>
      </w:r>
      <w:r w:rsidR="00A00D38" w:rsidRPr="00A00D38">
        <w:rPr>
          <w:rFonts w:ascii="ITC Avant Garde Gothic" w:hAnsi="ITC Avant Garde Gothic" w:cs="Segoe UI"/>
          <w:color w:val="212529"/>
          <w:sz w:val="30"/>
          <w:szCs w:val="30"/>
          <w:lang w:val="en"/>
        </w:rPr>
        <w:t xml:space="preserve"> </w:t>
      </w:r>
      <w:r>
        <w:rPr>
          <w:rFonts w:ascii="Arial" w:hAnsi="Arial" w:cs="Arial"/>
          <w:b/>
          <w:sz w:val="24"/>
          <w:szCs w:val="24"/>
        </w:rPr>
        <w:t>OPPORTUNITY</w:t>
      </w:r>
    </w:p>
    <w:p w14:paraId="042F75BE" w14:textId="77777777" w:rsidR="00F173CD" w:rsidRPr="002912B4" w:rsidRDefault="00F173CD" w:rsidP="00BC6CB8">
      <w:pPr>
        <w:spacing w:after="0" w:line="276" w:lineRule="auto"/>
        <w:jc w:val="center"/>
        <w:rPr>
          <w:rFonts w:ascii="Arial" w:hAnsi="Arial" w:cs="Arial"/>
          <w:sz w:val="24"/>
          <w:szCs w:val="24"/>
        </w:rPr>
      </w:pPr>
    </w:p>
    <w:p w14:paraId="5CF35B97" w14:textId="448A6453" w:rsidR="00BC6CB8" w:rsidRDefault="00481D4B" w:rsidP="00BC6CB8">
      <w:pPr>
        <w:spacing w:after="0" w:line="276" w:lineRule="auto"/>
        <w:jc w:val="center"/>
        <w:rPr>
          <w:rFonts w:ascii="Arial" w:hAnsi="Arial" w:cs="Arial"/>
          <w:b/>
          <w:sz w:val="24"/>
          <w:szCs w:val="24"/>
        </w:rPr>
      </w:pPr>
      <w:r>
        <w:rPr>
          <w:rFonts w:ascii="Arial" w:hAnsi="Arial" w:cs="Arial"/>
          <w:b/>
          <w:sz w:val="24"/>
          <w:szCs w:val="24"/>
        </w:rPr>
        <w:t>ON</w:t>
      </w:r>
      <w:r w:rsidR="00F173CD">
        <w:rPr>
          <w:rFonts w:ascii="Arial" w:hAnsi="Arial" w:cs="Arial"/>
          <w:b/>
          <w:sz w:val="24"/>
          <w:szCs w:val="24"/>
        </w:rPr>
        <w:t xml:space="preserve"> </w:t>
      </w:r>
    </w:p>
    <w:p w14:paraId="0C37906F" w14:textId="77777777" w:rsidR="00BC6CB8" w:rsidRDefault="00BC6CB8" w:rsidP="00BC6CB8">
      <w:pPr>
        <w:spacing w:after="0" w:line="276" w:lineRule="auto"/>
        <w:jc w:val="center"/>
        <w:rPr>
          <w:rFonts w:ascii="Arial" w:hAnsi="Arial" w:cs="Arial"/>
          <w:b/>
          <w:sz w:val="24"/>
          <w:szCs w:val="24"/>
        </w:rPr>
      </w:pPr>
    </w:p>
    <w:p w14:paraId="6FBCFBEE" w14:textId="3B879F34" w:rsidR="00F173CD" w:rsidRDefault="00F173CD" w:rsidP="00BC6CB8">
      <w:pPr>
        <w:spacing w:after="0" w:line="276" w:lineRule="auto"/>
        <w:jc w:val="center"/>
        <w:rPr>
          <w:rFonts w:ascii="Arial" w:hAnsi="Arial" w:cs="Arial"/>
          <w:b/>
          <w:sz w:val="24"/>
          <w:szCs w:val="24"/>
        </w:rPr>
      </w:pPr>
      <w:r>
        <w:rPr>
          <w:rFonts w:ascii="Arial" w:hAnsi="Arial" w:cs="Arial"/>
          <w:b/>
          <w:sz w:val="24"/>
          <w:szCs w:val="24"/>
        </w:rPr>
        <w:t>“</w:t>
      </w:r>
      <w:r w:rsidR="004C6D4E" w:rsidRPr="004C6D4E">
        <w:rPr>
          <w:rFonts w:ascii="Arial" w:hAnsi="Arial" w:cs="Arial"/>
          <w:b/>
          <w:sz w:val="24"/>
          <w:szCs w:val="24"/>
        </w:rPr>
        <w:t>GETTING VETERANS BACK TO WORK AFTER COVID-19</w:t>
      </w:r>
      <w:r w:rsidR="004C6D4E">
        <w:rPr>
          <w:rFonts w:ascii="Arial" w:hAnsi="Arial" w:cs="Arial"/>
          <w:b/>
          <w:sz w:val="24"/>
          <w:szCs w:val="24"/>
        </w:rPr>
        <w:t>”</w:t>
      </w:r>
    </w:p>
    <w:p w14:paraId="4019C5F5" w14:textId="77777777" w:rsidR="00F173CD" w:rsidRDefault="00F173CD" w:rsidP="00BC6CB8">
      <w:pPr>
        <w:spacing w:after="0" w:line="276" w:lineRule="auto"/>
        <w:jc w:val="center"/>
        <w:rPr>
          <w:rFonts w:ascii="Arial" w:hAnsi="Arial" w:cs="Arial"/>
          <w:b/>
          <w:sz w:val="24"/>
          <w:szCs w:val="24"/>
        </w:rPr>
      </w:pPr>
    </w:p>
    <w:p w14:paraId="37CC2271" w14:textId="52170CDC" w:rsidR="00F173CD" w:rsidRPr="002912B4" w:rsidRDefault="00F173CD" w:rsidP="00BC6CB8">
      <w:pPr>
        <w:spacing w:after="0" w:line="276" w:lineRule="auto"/>
        <w:jc w:val="center"/>
        <w:rPr>
          <w:rFonts w:ascii="Arial" w:hAnsi="Arial" w:cs="Arial"/>
          <w:b/>
          <w:sz w:val="24"/>
          <w:szCs w:val="24"/>
        </w:rPr>
      </w:pPr>
      <w:r>
        <w:rPr>
          <w:rFonts w:ascii="Arial" w:hAnsi="Arial" w:cs="Arial"/>
          <w:b/>
          <w:sz w:val="24"/>
          <w:szCs w:val="24"/>
        </w:rPr>
        <w:t>JULY 2</w:t>
      </w:r>
      <w:r w:rsidR="00BC6CB8">
        <w:rPr>
          <w:rFonts w:ascii="Arial" w:hAnsi="Arial" w:cs="Arial"/>
          <w:b/>
          <w:sz w:val="24"/>
          <w:szCs w:val="24"/>
        </w:rPr>
        <w:t>1</w:t>
      </w:r>
      <w:r>
        <w:rPr>
          <w:rFonts w:ascii="Arial" w:hAnsi="Arial" w:cs="Arial"/>
          <w:b/>
          <w:sz w:val="24"/>
          <w:szCs w:val="24"/>
        </w:rPr>
        <w:t>, 2020</w:t>
      </w:r>
    </w:p>
    <w:p w14:paraId="2D522C1C" w14:textId="77777777" w:rsidR="00F173CD" w:rsidRPr="002912B4" w:rsidRDefault="00F173CD" w:rsidP="00F173CD">
      <w:pPr>
        <w:spacing w:after="0" w:line="276" w:lineRule="auto"/>
        <w:jc w:val="center"/>
        <w:rPr>
          <w:rFonts w:ascii="Arial" w:hAnsi="Arial" w:cs="Arial"/>
          <w:sz w:val="24"/>
          <w:szCs w:val="24"/>
        </w:rPr>
      </w:pPr>
    </w:p>
    <w:p w14:paraId="4472E698" w14:textId="2F2405B8" w:rsidR="00F173CD" w:rsidRPr="00F173CD" w:rsidRDefault="00F173CD" w:rsidP="00F173CD">
      <w:pPr>
        <w:spacing w:line="276" w:lineRule="auto"/>
        <w:rPr>
          <w:rFonts w:ascii="Arial" w:hAnsi="Arial" w:cs="Arial"/>
          <w:sz w:val="24"/>
          <w:szCs w:val="24"/>
        </w:rPr>
      </w:pPr>
      <w:r w:rsidRPr="00F173CD">
        <w:rPr>
          <w:rFonts w:ascii="Arial" w:hAnsi="Arial" w:cs="Arial"/>
          <w:sz w:val="24"/>
          <w:szCs w:val="24"/>
        </w:rPr>
        <w:t>Chairman</w:t>
      </w:r>
      <w:r w:rsidR="004C6D4E">
        <w:rPr>
          <w:rFonts w:ascii="Arial" w:hAnsi="Arial" w:cs="Arial"/>
          <w:sz w:val="24"/>
          <w:szCs w:val="24"/>
        </w:rPr>
        <w:t xml:space="preserve"> Levin</w:t>
      </w:r>
      <w:r w:rsidRPr="00F173CD">
        <w:rPr>
          <w:rFonts w:ascii="Arial" w:hAnsi="Arial" w:cs="Arial"/>
          <w:sz w:val="24"/>
          <w:szCs w:val="24"/>
        </w:rPr>
        <w:t>, Ranking Member Bilirakis, and members of the</w:t>
      </w:r>
      <w:r>
        <w:rPr>
          <w:rFonts w:ascii="Arial" w:hAnsi="Arial" w:cs="Arial"/>
          <w:sz w:val="24"/>
          <w:szCs w:val="24"/>
        </w:rPr>
        <w:t xml:space="preserve"> </w:t>
      </w:r>
      <w:r w:rsidR="004C6D4E">
        <w:rPr>
          <w:rFonts w:ascii="Arial" w:hAnsi="Arial" w:cs="Arial"/>
          <w:sz w:val="24"/>
          <w:szCs w:val="24"/>
        </w:rPr>
        <w:t>Subc</w:t>
      </w:r>
      <w:r w:rsidRPr="00F173CD">
        <w:rPr>
          <w:rFonts w:ascii="Arial" w:hAnsi="Arial" w:cs="Arial"/>
          <w:sz w:val="24"/>
          <w:szCs w:val="24"/>
        </w:rPr>
        <w:t xml:space="preserve">ommittee, Paralyzed Veterans of America (PVA) would like to thank you for the opportunity to discuss </w:t>
      </w:r>
      <w:r w:rsidR="00284240">
        <w:rPr>
          <w:rFonts w:ascii="Arial" w:hAnsi="Arial" w:cs="Arial"/>
          <w:sz w:val="24"/>
          <w:szCs w:val="24"/>
        </w:rPr>
        <w:t xml:space="preserve">helping </w:t>
      </w:r>
      <w:r w:rsidR="00481D4B">
        <w:rPr>
          <w:rFonts w:ascii="Arial" w:hAnsi="Arial" w:cs="Arial"/>
          <w:sz w:val="24"/>
          <w:szCs w:val="24"/>
        </w:rPr>
        <w:t xml:space="preserve">veterans </w:t>
      </w:r>
      <w:r w:rsidR="00284240">
        <w:rPr>
          <w:rFonts w:ascii="Arial" w:hAnsi="Arial" w:cs="Arial"/>
          <w:sz w:val="24"/>
          <w:szCs w:val="24"/>
        </w:rPr>
        <w:t>return</w:t>
      </w:r>
      <w:r w:rsidR="00481D4B">
        <w:rPr>
          <w:rFonts w:ascii="Arial" w:hAnsi="Arial" w:cs="Arial"/>
          <w:sz w:val="24"/>
          <w:szCs w:val="24"/>
        </w:rPr>
        <w:t xml:space="preserve"> to work once the threat of COVID-19 </w:t>
      </w:r>
      <w:r w:rsidR="00284240">
        <w:rPr>
          <w:rFonts w:ascii="Arial" w:hAnsi="Arial" w:cs="Arial"/>
          <w:sz w:val="24"/>
          <w:szCs w:val="24"/>
        </w:rPr>
        <w:t>has subsided</w:t>
      </w:r>
      <w:r w:rsidR="00481D4B">
        <w:rPr>
          <w:rFonts w:ascii="Arial" w:hAnsi="Arial" w:cs="Arial"/>
          <w:sz w:val="24"/>
          <w:szCs w:val="24"/>
        </w:rPr>
        <w:t xml:space="preserve">. </w:t>
      </w:r>
    </w:p>
    <w:p w14:paraId="07052672" w14:textId="434B881A" w:rsidR="005D3598" w:rsidRPr="00410B41" w:rsidRDefault="00D07882" w:rsidP="00F173CD">
      <w:pPr>
        <w:spacing w:line="276" w:lineRule="auto"/>
        <w:rPr>
          <w:rFonts w:ascii="Arial" w:eastAsia="Times New Roman" w:hAnsi="Arial" w:cs="Arial"/>
          <w:sz w:val="24"/>
          <w:szCs w:val="24"/>
        </w:rPr>
      </w:pPr>
      <w:r w:rsidRPr="00410B41">
        <w:rPr>
          <w:rFonts w:ascii="Arial" w:eastAsia="Times New Roman" w:hAnsi="Arial" w:cs="Arial"/>
          <w:color w:val="000000"/>
          <w:sz w:val="24"/>
          <w:szCs w:val="24"/>
        </w:rPr>
        <w:t xml:space="preserve">Prior to the pandemic, the economy was strong and there was a </w:t>
      </w:r>
      <w:r w:rsidR="009802F2" w:rsidRPr="00410B41">
        <w:rPr>
          <w:rFonts w:ascii="Arial" w:eastAsia="Times New Roman" w:hAnsi="Arial" w:cs="Arial"/>
          <w:color w:val="000000"/>
          <w:sz w:val="24"/>
          <w:szCs w:val="24"/>
        </w:rPr>
        <w:t>high demand</w:t>
      </w:r>
      <w:r w:rsidRPr="00410B41">
        <w:rPr>
          <w:rFonts w:ascii="Arial" w:eastAsia="Times New Roman" w:hAnsi="Arial" w:cs="Arial"/>
          <w:color w:val="000000"/>
          <w:sz w:val="24"/>
          <w:szCs w:val="24"/>
        </w:rPr>
        <w:t xml:space="preserve"> for workers</w:t>
      </w:r>
      <w:r w:rsidR="008611D8">
        <w:rPr>
          <w:rFonts w:ascii="Arial" w:eastAsia="Times New Roman" w:hAnsi="Arial" w:cs="Arial"/>
          <w:color w:val="000000"/>
          <w:sz w:val="24"/>
          <w:szCs w:val="24"/>
        </w:rPr>
        <w:t xml:space="preserve">, including veterans, </w:t>
      </w:r>
      <w:r w:rsidRPr="00410B41">
        <w:rPr>
          <w:rFonts w:ascii="Arial" w:eastAsia="Times New Roman" w:hAnsi="Arial" w:cs="Arial"/>
          <w:color w:val="000000"/>
          <w:sz w:val="24"/>
          <w:szCs w:val="24"/>
        </w:rPr>
        <w:t xml:space="preserve">in nearly all sectors. </w:t>
      </w:r>
      <w:r w:rsidR="009802F2" w:rsidRPr="00F173CD">
        <w:rPr>
          <w:rFonts w:ascii="Arial" w:hAnsi="Arial" w:cs="Arial"/>
          <w:sz w:val="24"/>
          <w:szCs w:val="24"/>
        </w:rPr>
        <w:t>Across</w:t>
      </w:r>
      <w:r w:rsidR="00410B41" w:rsidRPr="00F173CD">
        <w:rPr>
          <w:rFonts w:ascii="Arial" w:hAnsi="Arial" w:cs="Arial"/>
          <w:sz w:val="24"/>
          <w:szCs w:val="24"/>
        </w:rPr>
        <w:t xml:space="preserve"> the country, companies seek out veterans with the hopes of finding highly</w:t>
      </w:r>
      <w:r w:rsidR="008611D8">
        <w:rPr>
          <w:rFonts w:ascii="Arial" w:hAnsi="Arial" w:cs="Arial"/>
          <w:sz w:val="24"/>
          <w:szCs w:val="24"/>
        </w:rPr>
        <w:t xml:space="preserve"> </w:t>
      </w:r>
      <w:r w:rsidR="00410B41" w:rsidRPr="00F173CD">
        <w:rPr>
          <w:rFonts w:ascii="Arial" w:hAnsi="Arial" w:cs="Arial"/>
          <w:sz w:val="24"/>
          <w:szCs w:val="24"/>
        </w:rPr>
        <w:t xml:space="preserve">qualified and motivated candidates. </w:t>
      </w:r>
      <w:r w:rsidR="008611D8">
        <w:rPr>
          <w:rFonts w:ascii="Arial" w:hAnsi="Arial" w:cs="Arial"/>
          <w:sz w:val="24"/>
          <w:szCs w:val="24"/>
        </w:rPr>
        <w:t>The</w:t>
      </w:r>
      <w:r w:rsidR="00410B41" w:rsidRPr="00F173CD">
        <w:rPr>
          <w:rFonts w:ascii="Arial" w:hAnsi="Arial" w:cs="Arial"/>
          <w:sz w:val="24"/>
          <w:szCs w:val="24"/>
        </w:rPr>
        <w:t xml:space="preserve"> </w:t>
      </w:r>
      <w:r w:rsidR="00DA7B21">
        <w:rPr>
          <w:rFonts w:ascii="Arial" w:hAnsi="Arial" w:cs="Arial"/>
          <w:sz w:val="24"/>
          <w:szCs w:val="24"/>
        </w:rPr>
        <w:t xml:space="preserve">U.S </w:t>
      </w:r>
      <w:r w:rsidR="00410B41" w:rsidRPr="00F173CD">
        <w:rPr>
          <w:rFonts w:ascii="Arial" w:hAnsi="Arial" w:cs="Arial"/>
          <w:sz w:val="24"/>
          <w:szCs w:val="24"/>
        </w:rPr>
        <w:t xml:space="preserve">Department of Labor </w:t>
      </w:r>
      <w:r w:rsidR="00DA7B21">
        <w:rPr>
          <w:rFonts w:ascii="Arial" w:hAnsi="Arial" w:cs="Arial"/>
          <w:sz w:val="24"/>
          <w:szCs w:val="24"/>
        </w:rPr>
        <w:t xml:space="preserve">(DOL) </w:t>
      </w:r>
      <w:r w:rsidR="00410B41" w:rsidRPr="00F173CD">
        <w:rPr>
          <w:rFonts w:ascii="Arial" w:hAnsi="Arial" w:cs="Arial"/>
          <w:sz w:val="24"/>
          <w:szCs w:val="24"/>
        </w:rPr>
        <w:t>reported that veteran unemployment numbers were at the lowest rate in almost two decades.</w:t>
      </w:r>
      <w:r w:rsidR="00410B41" w:rsidRPr="00F173CD">
        <w:rPr>
          <w:rStyle w:val="FootnoteReference"/>
          <w:rFonts w:ascii="Arial" w:hAnsi="Arial" w:cs="Arial"/>
          <w:sz w:val="24"/>
          <w:szCs w:val="24"/>
        </w:rPr>
        <w:footnoteReference w:id="1"/>
      </w:r>
      <w:r w:rsidR="00410B41" w:rsidRPr="00F173CD">
        <w:rPr>
          <w:rFonts w:ascii="Arial" w:hAnsi="Arial" w:cs="Arial"/>
          <w:sz w:val="24"/>
          <w:szCs w:val="24"/>
        </w:rPr>
        <w:t xml:space="preserve"> </w:t>
      </w:r>
      <w:r w:rsidR="005D3598" w:rsidRPr="00410B41">
        <w:rPr>
          <w:rFonts w:ascii="Arial" w:eastAsia="Times New Roman" w:hAnsi="Arial" w:cs="Arial"/>
          <w:color w:val="000000"/>
          <w:sz w:val="24"/>
          <w:szCs w:val="24"/>
        </w:rPr>
        <w:t> </w:t>
      </w:r>
    </w:p>
    <w:p w14:paraId="6BA092FE" w14:textId="2228CB64" w:rsidR="00FB225E" w:rsidRPr="00F173CD" w:rsidRDefault="000D74BC" w:rsidP="00F173CD">
      <w:pPr>
        <w:spacing w:line="276" w:lineRule="auto"/>
        <w:rPr>
          <w:rFonts w:ascii="Arial" w:hAnsi="Arial" w:cs="Arial"/>
          <w:sz w:val="24"/>
          <w:szCs w:val="24"/>
        </w:rPr>
      </w:pPr>
      <w:r w:rsidRPr="00F173CD">
        <w:rPr>
          <w:rFonts w:ascii="Arial" w:hAnsi="Arial" w:cs="Arial"/>
          <w:sz w:val="24"/>
          <w:szCs w:val="24"/>
        </w:rPr>
        <w:t>Unfortunately, employment</w:t>
      </w:r>
      <w:r w:rsidR="00410B41" w:rsidRPr="00F173CD">
        <w:rPr>
          <w:rFonts w:ascii="Arial" w:hAnsi="Arial" w:cs="Arial"/>
          <w:sz w:val="24"/>
          <w:szCs w:val="24"/>
        </w:rPr>
        <w:t xml:space="preserve"> rates for veterans with significant disabilities, including many PVA members, </w:t>
      </w:r>
      <w:r w:rsidR="008611D8">
        <w:rPr>
          <w:rFonts w:ascii="Arial" w:hAnsi="Arial" w:cs="Arial"/>
          <w:sz w:val="24"/>
          <w:szCs w:val="24"/>
        </w:rPr>
        <w:t xml:space="preserve">have consistently </w:t>
      </w:r>
      <w:r w:rsidRPr="00F173CD">
        <w:rPr>
          <w:rFonts w:ascii="Arial" w:hAnsi="Arial" w:cs="Arial"/>
          <w:sz w:val="24"/>
          <w:szCs w:val="24"/>
        </w:rPr>
        <w:t>l</w:t>
      </w:r>
      <w:r w:rsidR="00410B41" w:rsidRPr="00F173CD">
        <w:rPr>
          <w:rFonts w:ascii="Arial" w:hAnsi="Arial" w:cs="Arial"/>
          <w:sz w:val="24"/>
          <w:szCs w:val="24"/>
        </w:rPr>
        <w:t>ag</w:t>
      </w:r>
      <w:r w:rsidRPr="00F173CD">
        <w:rPr>
          <w:rFonts w:ascii="Arial" w:hAnsi="Arial" w:cs="Arial"/>
          <w:sz w:val="24"/>
          <w:szCs w:val="24"/>
        </w:rPr>
        <w:t>g</w:t>
      </w:r>
      <w:r w:rsidR="00410B41" w:rsidRPr="00F173CD">
        <w:rPr>
          <w:rFonts w:ascii="Arial" w:hAnsi="Arial" w:cs="Arial"/>
          <w:sz w:val="24"/>
          <w:szCs w:val="24"/>
        </w:rPr>
        <w:t xml:space="preserve">ed behind those of their counterparts without disabilities. According to </w:t>
      </w:r>
      <w:r w:rsidR="00DA7B21">
        <w:rPr>
          <w:rFonts w:ascii="Arial" w:hAnsi="Arial" w:cs="Arial"/>
          <w:sz w:val="24"/>
          <w:szCs w:val="24"/>
        </w:rPr>
        <w:t>DOL’s</w:t>
      </w:r>
      <w:r w:rsidR="00410B41" w:rsidRPr="00F173CD">
        <w:rPr>
          <w:rFonts w:ascii="Arial" w:hAnsi="Arial" w:cs="Arial"/>
          <w:sz w:val="24"/>
          <w:szCs w:val="24"/>
        </w:rPr>
        <w:t xml:space="preserve"> </w:t>
      </w:r>
      <w:r w:rsidR="009846F2" w:rsidRPr="00F173CD">
        <w:rPr>
          <w:rFonts w:ascii="Arial" w:hAnsi="Arial" w:cs="Arial"/>
          <w:sz w:val="24"/>
          <w:szCs w:val="24"/>
        </w:rPr>
        <w:t>s</w:t>
      </w:r>
      <w:r w:rsidR="00410B41" w:rsidRPr="00F173CD">
        <w:rPr>
          <w:rFonts w:ascii="Arial" w:hAnsi="Arial" w:cs="Arial"/>
          <w:sz w:val="24"/>
          <w:szCs w:val="24"/>
        </w:rPr>
        <w:t>tatistics, veterans with service-connected disabilities are less likely to participate in the labor force than veterans without disabilities.</w:t>
      </w:r>
      <w:r w:rsidRPr="00F173CD">
        <w:rPr>
          <w:rStyle w:val="FootnoteReference"/>
          <w:rFonts w:ascii="Arial" w:hAnsi="Arial" w:cs="Arial"/>
          <w:sz w:val="24"/>
          <w:szCs w:val="24"/>
        </w:rPr>
        <w:footnoteReference w:id="2"/>
      </w:r>
      <w:r w:rsidR="00410B41" w:rsidRPr="00F173CD">
        <w:rPr>
          <w:rFonts w:ascii="Arial" w:hAnsi="Arial" w:cs="Arial"/>
          <w:sz w:val="24"/>
          <w:szCs w:val="24"/>
        </w:rPr>
        <w:t xml:space="preserve"> </w:t>
      </w:r>
    </w:p>
    <w:p w14:paraId="0A34013B" w14:textId="33D997C4" w:rsidR="00410B41" w:rsidRPr="00F173CD" w:rsidRDefault="00410B41" w:rsidP="00A3522D">
      <w:pPr>
        <w:rPr>
          <w:rFonts w:ascii="Arial" w:hAnsi="Arial" w:cs="Arial"/>
          <w:sz w:val="24"/>
          <w:szCs w:val="24"/>
        </w:rPr>
      </w:pPr>
      <w:r w:rsidRPr="00F173CD">
        <w:rPr>
          <w:rFonts w:ascii="Arial" w:hAnsi="Arial" w:cs="Arial"/>
          <w:sz w:val="24"/>
          <w:szCs w:val="24"/>
        </w:rPr>
        <w:t>Veterans with non-service-connected disabilities experience similar challenges; only 37 percent are employed compared to more than 75 percent of veterans without disabilities.</w:t>
      </w:r>
      <w:r w:rsidR="00991B93">
        <w:rPr>
          <w:rStyle w:val="FootnoteReference"/>
          <w:rFonts w:ascii="Arial" w:hAnsi="Arial" w:cs="Arial"/>
          <w:sz w:val="24"/>
          <w:szCs w:val="24"/>
        </w:rPr>
        <w:footnoteReference w:id="3"/>
      </w:r>
      <w:r w:rsidRPr="00F173CD">
        <w:rPr>
          <w:rFonts w:ascii="Arial" w:hAnsi="Arial" w:cs="Arial"/>
          <w:sz w:val="24"/>
          <w:szCs w:val="24"/>
        </w:rPr>
        <w:t xml:space="preserve"> According to a survey of the</w:t>
      </w:r>
      <w:r w:rsidR="00DA7B21" w:rsidRPr="00DA7B21">
        <w:rPr>
          <w:rStyle w:val="FootnoteReference"/>
          <w:rFonts w:ascii="Arial" w:hAnsi="Arial" w:cs="Arial"/>
          <w:sz w:val="24"/>
          <w:szCs w:val="24"/>
        </w:rPr>
        <w:t xml:space="preserve"> </w:t>
      </w:r>
      <w:r w:rsidR="00DA7B21" w:rsidRPr="00C132D8">
        <w:rPr>
          <w:rStyle w:val="algo-summary"/>
          <w:rFonts w:ascii="Arial" w:hAnsi="Arial" w:cs="Arial"/>
          <w:sz w:val="24"/>
          <w:szCs w:val="24"/>
        </w:rPr>
        <w:t>ADA National Network</w:t>
      </w:r>
      <w:r w:rsidRPr="00F173CD">
        <w:rPr>
          <w:rFonts w:ascii="Arial" w:hAnsi="Arial" w:cs="Arial"/>
          <w:sz w:val="24"/>
          <w:szCs w:val="24"/>
        </w:rPr>
        <w:t>, 57</w:t>
      </w:r>
      <w:r w:rsidR="004E2A6E">
        <w:rPr>
          <w:rFonts w:ascii="Arial" w:hAnsi="Arial" w:cs="Arial"/>
          <w:sz w:val="24"/>
          <w:szCs w:val="24"/>
        </w:rPr>
        <w:t xml:space="preserve"> percent</w:t>
      </w:r>
      <w:r w:rsidRPr="00F173CD">
        <w:rPr>
          <w:rFonts w:ascii="Arial" w:hAnsi="Arial" w:cs="Arial"/>
          <w:sz w:val="24"/>
          <w:szCs w:val="24"/>
        </w:rPr>
        <w:t xml:space="preserve"> of veterans with disabilities were concerned about discrimination because of their disability during the hiring process.</w:t>
      </w:r>
      <w:r w:rsidR="00991B93">
        <w:rPr>
          <w:rStyle w:val="FootnoteReference"/>
          <w:rFonts w:ascii="Arial" w:hAnsi="Arial" w:cs="Arial"/>
          <w:sz w:val="24"/>
          <w:szCs w:val="24"/>
        </w:rPr>
        <w:footnoteReference w:id="4"/>
      </w:r>
      <w:r w:rsidRPr="00F173CD">
        <w:rPr>
          <w:rFonts w:ascii="Arial" w:hAnsi="Arial" w:cs="Arial"/>
          <w:sz w:val="24"/>
          <w:szCs w:val="24"/>
        </w:rPr>
        <w:t xml:space="preserve"> </w:t>
      </w:r>
      <w:r w:rsidR="00FB225E" w:rsidRPr="00F173CD">
        <w:rPr>
          <w:rFonts w:ascii="Arial" w:hAnsi="Arial" w:cs="Arial"/>
          <w:sz w:val="24"/>
          <w:szCs w:val="24"/>
        </w:rPr>
        <w:t>While v</w:t>
      </w:r>
      <w:r w:rsidR="005D3598" w:rsidRPr="00F173CD">
        <w:rPr>
          <w:rFonts w:ascii="Arial" w:hAnsi="Arial" w:cs="Arial"/>
          <w:sz w:val="24"/>
          <w:szCs w:val="24"/>
        </w:rPr>
        <w:t>eterans with disabilities, especially those with catastrophic disabilities faced challenges in finding and obtaining employment within their capabilities</w:t>
      </w:r>
      <w:r w:rsidR="00FB225E" w:rsidRPr="00F173CD">
        <w:rPr>
          <w:rFonts w:ascii="Arial" w:hAnsi="Arial" w:cs="Arial"/>
          <w:sz w:val="24"/>
          <w:szCs w:val="24"/>
        </w:rPr>
        <w:t xml:space="preserve">, we were </w:t>
      </w:r>
      <w:r w:rsidR="00284240">
        <w:rPr>
          <w:rFonts w:ascii="Arial" w:hAnsi="Arial" w:cs="Arial"/>
          <w:sz w:val="24"/>
          <w:szCs w:val="24"/>
        </w:rPr>
        <w:t>beginning</w:t>
      </w:r>
      <w:r w:rsidR="00FB225E" w:rsidRPr="00F173CD">
        <w:rPr>
          <w:rFonts w:ascii="Arial" w:hAnsi="Arial" w:cs="Arial"/>
          <w:sz w:val="24"/>
          <w:szCs w:val="24"/>
        </w:rPr>
        <w:t xml:space="preserve"> to see an uptick in employment opportunities for this </w:t>
      </w:r>
      <w:r w:rsidR="00FB225E" w:rsidRPr="00F173CD">
        <w:rPr>
          <w:rFonts w:ascii="Arial" w:hAnsi="Arial" w:cs="Arial"/>
          <w:sz w:val="24"/>
          <w:szCs w:val="24"/>
        </w:rPr>
        <w:lastRenderedPageBreak/>
        <w:t xml:space="preserve">population. </w:t>
      </w:r>
      <w:r w:rsidR="00D07882" w:rsidRPr="00410B41">
        <w:rPr>
          <w:rFonts w:ascii="Arial" w:eastAsia="Times New Roman" w:hAnsi="Arial" w:cs="Arial"/>
          <w:color w:val="000000"/>
          <w:sz w:val="24"/>
          <w:szCs w:val="24"/>
        </w:rPr>
        <w:t>According to a Kessler Foundation study, Americans with disabilities were being employed at an increased rate.</w:t>
      </w:r>
      <w:r w:rsidR="00FB225E" w:rsidRPr="00F173CD">
        <w:rPr>
          <w:rFonts w:ascii="Arial" w:eastAsia="Times New Roman" w:hAnsi="Arial" w:cs="Arial"/>
          <w:color w:val="000000"/>
          <w:sz w:val="24"/>
          <w:szCs w:val="24"/>
        </w:rPr>
        <w:t xml:space="preserve"> B</w:t>
      </w:r>
      <w:r w:rsidR="00D07882" w:rsidRPr="00410B41">
        <w:rPr>
          <w:rFonts w:ascii="Arial" w:eastAsia="Times New Roman" w:hAnsi="Arial" w:cs="Arial"/>
          <w:color w:val="000000"/>
          <w:sz w:val="24"/>
          <w:szCs w:val="24"/>
        </w:rPr>
        <w:t xml:space="preserve">etween December 2019 and March 2020, </w:t>
      </w:r>
      <w:r w:rsidR="00284240">
        <w:rPr>
          <w:rFonts w:ascii="Arial" w:eastAsia="Times New Roman" w:hAnsi="Arial" w:cs="Arial"/>
          <w:color w:val="000000"/>
          <w:sz w:val="24"/>
          <w:szCs w:val="24"/>
        </w:rPr>
        <w:t>people</w:t>
      </w:r>
      <w:r w:rsidR="00284240" w:rsidRPr="00410B41">
        <w:rPr>
          <w:rFonts w:ascii="Arial" w:eastAsia="Times New Roman" w:hAnsi="Arial" w:cs="Arial"/>
          <w:color w:val="000000"/>
          <w:sz w:val="24"/>
          <w:szCs w:val="24"/>
        </w:rPr>
        <w:t xml:space="preserve"> </w:t>
      </w:r>
      <w:r w:rsidR="00D07882" w:rsidRPr="00410B41">
        <w:rPr>
          <w:rFonts w:ascii="Arial" w:eastAsia="Times New Roman" w:hAnsi="Arial" w:cs="Arial"/>
          <w:color w:val="000000"/>
          <w:sz w:val="24"/>
          <w:szCs w:val="24"/>
        </w:rPr>
        <w:t>with disabilities ha</w:t>
      </w:r>
      <w:r w:rsidR="00284240">
        <w:rPr>
          <w:rFonts w:ascii="Arial" w:eastAsia="Times New Roman" w:hAnsi="Arial" w:cs="Arial"/>
          <w:color w:val="000000"/>
          <w:sz w:val="24"/>
          <w:szCs w:val="24"/>
        </w:rPr>
        <w:t>d</w:t>
      </w:r>
      <w:r w:rsidR="00D07882" w:rsidRPr="00410B41">
        <w:rPr>
          <w:rFonts w:ascii="Arial" w:eastAsia="Times New Roman" w:hAnsi="Arial" w:cs="Arial"/>
          <w:color w:val="000000"/>
          <w:sz w:val="24"/>
          <w:szCs w:val="24"/>
        </w:rPr>
        <w:t xml:space="preserve"> increased their participation in the U</w:t>
      </w:r>
      <w:r w:rsidR="00284240">
        <w:rPr>
          <w:rFonts w:ascii="Arial" w:eastAsia="Times New Roman" w:hAnsi="Arial" w:cs="Arial"/>
          <w:color w:val="000000"/>
          <w:sz w:val="24"/>
          <w:szCs w:val="24"/>
        </w:rPr>
        <w:t>.</w:t>
      </w:r>
      <w:r w:rsidR="00D07882" w:rsidRPr="00410B41">
        <w:rPr>
          <w:rFonts w:ascii="Arial" w:eastAsia="Times New Roman" w:hAnsi="Arial" w:cs="Arial"/>
          <w:color w:val="000000"/>
          <w:sz w:val="24"/>
          <w:szCs w:val="24"/>
        </w:rPr>
        <w:t>S</w:t>
      </w:r>
      <w:r w:rsidR="00284240">
        <w:rPr>
          <w:rFonts w:ascii="Arial" w:eastAsia="Times New Roman" w:hAnsi="Arial" w:cs="Arial"/>
          <w:color w:val="000000"/>
          <w:sz w:val="24"/>
          <w:szCs w:val="24"/>
        </w:rPr>
        <w:t>.</w:t>
      </w:r>
      <w:r w:rsidR="00D07882" w:rsidRPr="00410B41">
        <w:rPr>
          <w:rFonts w:ascii="Arial" w:eastAsia="Times New Roman" w:hAnsi="Arial" w:cs="Arial"/>
          <w:color w:val="000000"/>
          <w:sz w:val="24"/>
          <w:szCs w:val="24"/>
        </w:rPr>
        <w:t xml:space="preserve"> workforce.</w:t>
      </w:r>
      <w:r w:rsidR="00991B93">
        <w:rPr>
          <w:rStyle w:val="FootnoteReference"/>
          <w:rFonts w:ascii="Arial" w:eastAsia="Times New Roman" w:hAnsi="Arial" w:cs="Arial"/>
          <w:color w:val="000000"/>
          <w:sz w:val="24"/>
          <w:szCs w:val="24"/>
        </w:rPr>
        <w:footnoteReference w:id="5"/>
      </w:r>
      <w:r w:rsidR="00D07882" w:rsidRPr="00410B41">
        <w:rPr>
          <w:rFonts w:ascii="Arial" w:eastAsia="Times New Roman" w:hAnsi="Arial" w:cs="Arial"/>
          <w:color w:val="000000"/>
          <w:sz w:val="24"/>
          <w:szCs w:val="24"/>
        </w:rPr>
        <w:t> </w:t>
      </w:r>
    </w:p>
    <w:p w14:paraId="7F7F3BC5" w14:textId="423BEF83" w:rsidR="00284240" w:rsidRDefault="00854066" w:rsidP="00A3522D">
      <w:pPr>
        <w:spacing w:after="0" w:line="276" w:lineRule="auto"/>
        <w:rPr>
          <w:rFonts w:ascii="Arial" w:eastAsia="Times New Roman" w:hAnsi="Arial" w:cs="Arial"/>
          <w:color w:val="000000"/>
          <w:sz w:val="24"/>
          <w:szCs w:val="24"/>
        </w:rPr>
      </w:pPr>
      <w:r w:rsidRPr="00F173CD">
        <w:rPr>
          <w:rFonts w:ascii="Arial" w:eastAsia="Times New Roman" w:hAnsi="Arial" w:cs="Arial"/>
          <w:color w:val="000000"/>
          <w:sz w:val="24"/>
          <w:szCs w:val="24"/>
        </w:rPr>
        <w:t>Additional</w:t>
      </w:r>
      <w:r w:rsidR="005D3598" w:rsidRPr="00410B41">
        <w:rPr>
          <w:rFonts w:ascii="Arial" w:eastAsia="Times New Roman" w:hAnsi="Arial" w:cs="Arial"/>
          <w:color w:val="000000"/>
          <w:sz w:val="24"/>
          <w:szCs w:val="24"/>
        </w:rPr>
        <w:t xml:space="preserve"> employment challenges for veteran</w:t>
      </w:r>
      <w:r w:rsidRPr="00F173CD">
        <w:rPr>
          <w:rFonts w:ascii="Arial" w:eastAsia="Times New Roman" w:hAnsi="Arial" w:cs="Arial"/>
          <w:color w:val="000000"/>
          <w:sz w:val="24"/>
          <w:szCs w:val="24"/>
        </w:rPr>
        <w:t>s include</w:t>
      </w:r>
      <w:r w:rsidR="005D3598" w:rsidRPr="00410B41">
        <w:rPr>
          <w:rFonts w:ascii="Arial" w:eastAsia="Times New Roman" w:hAnsi="Arial" w:cs="Arial"/>
          <w:color w:val="000000"/>
          <w:sz w:val="24"/>
          <w:szCs w:val="24"/>
        </w:rPr>
        <w:t xml:space="preserve"> age, gender, race</w:t>
      </w:r>
      <w:r w:rsidR="00D07882" w:rsidRPr="00F173CD">
        <w:rPr>
          <w:rFonts w:ascii="Arial" w:eastAsia="Times New Roman" w:hAnsi="Arial" w:cs="Arial"/>
          <w:color w:val="000000"/>
          <w:sz w:val="24"/>
          <w:szCs w:val="24"/>
        </w:rPr>
        <w:t>,</w:t>
      </w:r>
      <w:r w:rsidR="005D3598" w:rsidRPr="00410B41">
        <w:rPr>
          <w:rFonts w:ascii="Arial" w:eastAsia="Times New Roman" w:hAnsi="Arial" w:cs="Arial"/>
          <w:color w:val="000000"/>
          <w:sz w:val="24"/>
          <w:szCs w:val="24"/>
        </w:rPr>
        <w:t xml:space="preserve"> and </w:t>
      </w:r>
      <w:r w:rsidR="00284240">
        <w:rPr>
          <w:rFonts w:ascii="Arial" w:eastAsia="Times New Roman" w:hAnsi="Arial" w:cs="Arial"/>
          <w:color w:val="000000"/>
          <w:sz w:val="24"/>
          <w:szCs w:val="24"/>
        </w:rPr>
        <w:t>geography</w:t>
      </w:r>
      <w:r w:rsidR="005D3598" w:rsidRPr="00410B41">
        <w:rPr>
          <w:rFonts w:ascii="Arial" w:eastAsia="Times New Roman" w:hAnsi="Arial" w:cs="Arial"/>
          <w:color w:val="000000"/>
          <w:sz w:val="24"/>
          <w:szCs w:val="24"/>
        </w:rPr>
        <w:t xml:space="preserve">. According to </w:t>
      </w:r>
      <w:r w:rsidR="00DA7B21">
        <w:rPr>
          <w:rFonts w:ascii="Arial" w:eastAsia="Times New Roman" w:hAnsi="Arial" w:cs="Arial"/>
          <w:color w:val="000000"/>
          <w:sz w:val="24"/>
          <w:szCs w:val="24"/>
        </w:rPr>
        <w:t>DOL’s</w:t>
      </w:r>
      <w:r w:rsidR="005D3598" w:rsidRPr="00410B41">
        <w:rPr>
          <w:rFonts w:ascii="Arial" w:eastAsia="Times New Roman" w:hAnsi="Arial" w:cs="Arial"/>
          <w:color w:val="000000"/>
          <w:sz w:val="24"/>
          <w:szCs w:val="24"/>
        </w:rPr>
        <w:t>, Bureau of Labor Statistics</w:t>
      </w:r>
      <w:r w:rsidR="00DA7B21">
        <w:rPr>
          <w:rFonts w:ascii="Arial" w:eastAsia="Times New Roman" w:hAnsi="Arial" w:cs="Arial"/>
          <w:color w:val="000000"/>
          <w:sz w:val="24"/>
          <w:szCs w:val="24"/>
        </w:rPr>
        <w:t>,</w:t>
      </w:r>
      <w:r w:rsidR="005D3598" w:rsidRPr="00410B41">
        <w:rPr>
          <w:rFonts w:ascii="Arial" w:eastAsia="Times New Roman" w:hAnsi="Arial" w:cs="Arial"/>
          <w:color w:val="000000"/>
          <w:sz w:val="24"/>
          <w:szCs w:val="24"/>
        </w:rPr>
        <w:t xml:space="preserve"> among the 284,000 unemployed veterans in 2019, 56 percent were ages 25 to 54, 39 percent were age 55 and over, and 5 percent were ages 18 to 24.</w:t>
      </w:r>
      <w:r w:rsidR="007E7B5D" w:rsidRPr="00F173CD">
        <w:rPr>
          <w:rStyle w:val="FootnoteReference"/>
          <w:rFonts w:ascii="Arial" w:eastAsia="Times New Roman" w:hAnsi="Arial" w:cs="Arial"/>
          <w:color w:val="000000"/>
          <w:sz w:val="24"/>
          <w:szCs w:val="24"/>
        </w:rPr>
        <w:t xml:space="preserve"> </w:t>
      </w:r>
      <w:r w:rsidR="007E7B5D" w:rsidRPr="00F173CD">
        <w:rPr>
          <w:rStyle w:val="FootnoteReference"/>
          <w:rFonts w:ascii="Arial" w:eastAsia="Times New Roman" w:hAnsi="Arial" w:cs="Arial"/>
          <w:color w:val="000000"/>
          <w:sz w:val="24"/>
          <w:szCs w:val="24"/>
        </w:rPr>
        <w:footnoteReference w:id="6"/>
      </w:r>
      <w:r w:rsidR="005D3598" w:rsidRPr="00410B41">
        <w:rPr>
          <w:rFonts w:ascii="Arial" w:eastAsia="Times New Roman" w:hAnsi="Arial" w:cs="Arial"/>
          <w:color w:val="000000"/>
          <w:sz w:val="24"/>
          <w:szCs w:val="24"/>
        </w:rPr>
        <w:t> A</w:t>
      </w:r>
      <w:r w:rsidR="00D07882" w:rsidRPr="00F173CD">
        <w:rPr>
          <w:rFonts w:ascii="Arial" w:eastAsia="Times New Roman" w:hAnsi="Arial" w:cs="Arial"/>
          <w:color w:val="000000"/>
          <w:sz w:val="24"/>
          <w:szCs w:val="24"/>
        </w:rPr>
        <w:t>nd a</w:t>
      </w:r>
      <w:r w:rsidR="005D3598" w:rsidRPr="00410B41">
        <w:rPr>
          <w:rFonts w:ascii="Arial" w:eastAsia="Times New Roman" w:hAnsi="Arial" w:cs="Arial"/>
          <w:color w:val="000000"/>
          <w:sz w:val="24"/>
          <w:szCs w:val="24"/>
        </w:rPr>
        <w:t xml:space="preserve">ccording to a 2018 Department of Veterans Affairs </w:t>
      </w:r>
      <w:r w:rsidR="00DA7B21">
        <w:rPr>
          <w:rFonts w:ascii="Arial" w:eastAsia="Times New Roman" w:hAnsi="Arial" w:cs="Arial"/>
          <w:color w:val="000000"/>
          <w:sz w:val="24"/>
          <w:szCs w:val="24"/>
        </w:rPr>
        <w:t xml:space="preserve">(VA) </w:t>
      </w:r>
      <w:r w:rsidR="005D3598" w:rsidRPr="00410B41">
        <w:rPr>
          <w:rFonts w:ascii="Arial" w:eastAsia="Times New Roman" w:hAnsi="Arial" w:cs="Arial"/>
          <w:color w:val="000000"/>
          <w:sz w:val="24"/>
          <w:szCs w:val="24"/>
        </w:rPr>
        <w:t>report, minority veterans face a 44</w:t>
      </w:r>
      <w:r w:rsidR="00DA7B21">
        <w:rPr>
          <w:rFonts w:ascii="Arial" w:eastAsia="Times New Roman" w:hAnsi="Arial" w:cs="Arial"/>
          <w:color w:val="000000"/>
          <w:sz w:val="24"/>
          <w:szCs w:val="24"/>
        </w:rPr>
        <w:t xml:space="preserve"> percent</w:t>
      </w:r>
      <w:r w:rsidR="005D3598" w:rsidRPr="00410B41">
        <w:rPr>
          <w:rFonts w:ascii="Arial" w:eastAsia="Times New Roman" w:hAnsi="Arial" w:cs="Arial"/>
          <w:color w:val="000000"/>
          <w:sz w:val="24"/>
          <w:szCs w:val="24"/>
        </w:rPr>
        <w:t xml:space="preserve"> higher risk of unemployment than </w:t>
      </w:r>
      <w:r w:rsidR="005D3598" w:rsidRPr="00F173CD">
        <w:rPr>
          <w:rFonts w:ascii="Arial" w:eastAsia="Times New Roman" w:hAnsi="Arial" w:cs="Arial"/>
          <w:color w:val="000000"/>
          <w:sz w:val="24"/>
          <w:szCs w:val="24"/>
        </w:rPr>
        <w:t>non-minority</w:t>
      </w:r>
      <w:r w:rsidR="005D3598" w:rsidRPr="00410B41">
        <w:rPr>
          <w:rFonts w:ascii="Arial" w:eastAsia="Times New Roman" w:hAnsi="Arial" w:cs="Arial"/>
          <w:color w:val="000000"/>
          <w:sz w:val="24"/>
          <w:szCs w:val="24"/>
        </w:rPr>
        <w:t xml:space="preserve"> veterans.</w:t>
      </w:r>
      <w:r w:rsidR="005D3598" w:rsidRPr="00F173CD">
        <w:rPr>
          <w:rStyle w:val="FootnoteReference"/>
          <w:rFonts w:ascii="Arial" w:eastAsia="Times New Roman" w:hAnsi="Arial" w:cs="Arial"/>
          <w:color w:val="000000"/>
          <w:sz w:val="24"/>
          <w:szCs w:val="24"/>
        </w:rPr>
        <w:footnoteReference w:id="7"/>
      </w:r>
      <w:r w:rsidR="00D07882" w:rsidRPr="00F173CD">
        <w:rPr>
          <w:rFonts w:ascii="Arial" w:eastAsia="Times New Roman" w:hAnsi="Arial" w:cs="Arial"/>
          <w:color w:val="000000"/>
          <w:sz w:val="24"/>
          <w:szCs w:val="24"/>
        </w:rPr>
        <w:t xml:space="preserve"> </w:t>
      </w:r>
      <w:r w:rsidR="007E7B5D" w:rsidRPr="00410B41">
        <w:rPr>
          <w:rFonts w:ascii="Arial" w:eastAsia="Times New Roman" w:hAnsi="Arial" w:cs="Arial"/>
          <w:color w:val="000000"/>
          <w:sz w:val="24"/>
          <w:szCs w:val="24"/>
        </w:rPr>
        <w:t>Working-age rural veterans (18 to 64 years old) had a</w:t>
      </w:r>
      <w:r w:rsidR="007E7B5D" w:rsidRPr="00F173CD">
        <w:rPr>
          <w:rFonts w:ascii="Arial" w:eastAsia="Times New Roman" w:hAnsi="Arial" w:cs="Arial"/>
          <w:color w:val="000000"/>
          <w:sz w:val="24"/>
          <w:szCs w:val="24"/>
        </w:rPr>
        <w:t xml:space="preserve"> lower</w:t>
      </w:r>
      <w:r w:rsidR="007E7B5D" w:rsidRPr="00410B41">
        <w:rPr>
          <w:rFonts w:ascii="Arial" w:eastAsia="Times New Roman" w:hAnsi="Arial" w:cs="Arial"/>
          <w:color w:val="000000"/>
          <w:sz w:val="24"/>
          <w:szCs w:val="24"/>
        </w:rPr>
        <w:t xml:space="preserve"> employment rate</w:t>
      </w:r>
      <w:r w:rsidR="00284240">
        <w:rPr>
          <w:rFonts w:ascii="Arial" w:eastAsia="Times New Roman" w:hAnsi="Arial" w:cs="Arial"/>
          <w:color w:val="000000"/>
          <w:sz w:val="24"/>
          <w:szCs w:val="24"/>
        </w:rPr>
        <w:t>,</w:t>
      </w:r>
      <w:r w:rsidR="007E7B5D" w:rsidRPr="00410B41">
        <w:rPr>
          <w:rFonts w:ascii="Arial" w:eastAsia="Times New Roman" w:hAnsi="Arial" w:cs="Arial"/>
          <w:color w:val="000000"/>
          <w:sz w:val="24"/>
          <w:szCs w:val="24"/>
        </w:rPr>
        <w:t xml:space="preserve"> lower tha</w:t>
      </w:r>
      <w:r w:rsidR="007E7B5D" w:rsidRPr="00F173CD">
        <w:rPr>
          <w:rFonts w:ascii="Arial" w:eastAsia="Times New Roman" w:hAnsi="Arial" w:cs="Arial"/>
          <w:color w:val="000000"/>
          <w:sz w:val="24"/>
          <w:szCs w:val="24"/>
        </w:rPr>
        <w:t>n</w:t>
      </w:r>
      <w:r w:rsidR="007E7B5D" w:rsidRPr="00410B41">
        <w:rPr>
          <w:rFonts w:ascii="Arial" w:eastAsia="Times New Roman" w:hAnsi="Arial" w:cs="Arial"/>
          <w:color w:val="000000"/>
          <w:sz w:val="24"/>
          <w:szCs w:val="24"/>
        </w:rPr>
        <w:t xml:space="preserve"> rural nonveterans and urban veterans</w:t>
      </w:r>
      <w:r w:rsidR="007E7B5D" w:rsidRPr="00F173CD">
        <w:rPr>
          <w:rFonts w:ascii="Arial" w:eastAsia="Times New Roman" w:hAnsi="Arial" w:cs="Arial"/>
          <w:color w:val="000000"/>
          <w:sz w:val="24"/>
          <w:szCs w:val="24"/>
        </w:rPr>
        <w:t>.</w:t>
      </w:r>
      <w:r w:rsidR="00991B93">
        <w:rPr>
          <w:rStyle w:val="FootnoteReference"/>
          <w:rFonts w:ascii="Arial" w:eastAsia="Times New Roman" w:hAnsi="Arial" w:cs="Arial"/>
          <w:color w:val="000000"/>
          <w:sz w:val="24"/>
          <w:szCs w:val="24"/>
        </w:rPr>
        <w:footnoteReference w:id="8"/>
      </w:r>
      <w:r w:rsidR="005C735E">
        <w:rPr>
          <w:rFonts w:ascii="Arial" w:eastAsia="Times New Roman" w:hAnsi="Arial" w:cs="Arial"/>
          <w:color w:val="000000"/>
          <w:sz w:val="24"/>
          <w:szCs w:val="24"/>
        </w:rPr>
        <w:br/>
      </w:r>
    </w:p>
    <w:p w14:paraId="4D864F6E" w14:textId="4FDDF689" w:rsidR="00D07882" w:rsidRPr="00E06E9E" w:rsidRDefault="005D3598" w:rsidP="00F173CD">
      <w:pPr>
        <w:spacing w:line="276" w:lineRule="auto"/>
        <w:rPr>
          <w:rFonts w:ascii="Arial" w:eastAsia="Times New Roman" w:hAnsi="Arial" w:cs="Arial"/>
          <w:sz w:val="24"/>
          <w:szCs w:val="24"/>
        </w:rPr>
      </w:pPr>
      <w:r w:rsidRPr="00E06E9E">
        <w:rPr>
          <w:rFonts w:ascii="Arial" w:hAnsi="Arial" w:cs="Arial"/>
          <w:sz w:val="24"/>
          <w:szCs w:val="24"/>
        </w:rPr>
        <w:t xml:space="preserve">Once the national pandemic took hold, </w:t>
      </w:r>
      <w:r w:rsidR="00D07882" w:rsidRPr="00E06E9E">
        <w:rPr>
          <w:rFonts w:ascii="Arial" w:hAnsi="Arial" w:cs="Arial"/>
          <w:sz w:val="24"/>
          <w:szCs w:val="24"/>
        </w:rPr>
        <w:t xml:space="preserve">the </w:t>
      </w:r>
      <w:r w:rsidR="000D74BC" w:rsidRPr="00E06E9E">
        <w:rPr>
          <w:rFonts w:ascii="Arial" w:hAnsi="Arial" w:cs="Arial"/>
          <w:sz w:val="24"/>
          <w:szCs w:val="24"/>
        </w:rPr>
        <w:t>number</w:t>
      </w:r>
      <w:r w:rsidR="00D07882" w:rsidRPr="00E06E9E">
        <w:rPr>
          <w:rFonts w:ascii="Arial" w:hAnsi="Arial" w:cs="Arial"/>
          <w:sz w:val="24"/>
          <w:szCs w:val="24"/>
        </w:rPr>
        <w:t xml:space="preserve"> of </w:t>
      </w:r>
      <w:r w:rsidR="001866B0" w:rsidRPr="00E06E9E">
        <w:rPr>
          <w:rFonts w:ascii="Arial" w:hAnsi="Arial" w:cs="Arial"/>
          <w:sz w:val="24"/>
          <w:szCs w:val="24"/>
        </w:rPr>
        <w:t xml:space="preserve">unemployed veterans </w:t>
      </w:r>
      <w:r w:rsidR="000D74BC" w:rsidRPr="00E06E9E">
        <w:rPr>
          <w:rFonts w:ascii="Arial" w:hAnsi="Arial" w:cs="Arial"/>
          <w:sz w:val="24"/>
          <w:szCs w:val="24"/>
        </w:rPr>
        <w:t>almost tripled.</w:t>
      </w:r>
      <w:r w:rsidR="000D74BC" w:rsidRPr="00E06E9E">
        <w:rPr>
          <w:rStyle w:val="FootnoteReference"/>
          <w:rFonts w:ascii="Arial" w:hAnsi="Arial" w:cs="Arial"/>
          <w:sz w:val="24"/>
          <w:szCs w:val="24"/>
        </w:rPr>
        <w:footnoteReference w:id="9"/>
      </w:r>
      <w:r w:rsidR="000D74BC" w:rsidRPr="00E06E9E">
        <w:rPr>
          <w:rFonts w:ascii="Arial" w:hAnsi="Arial" w:cs="Arial"/>
          <w:sz w:val="24"/>
          <w:szCs w:val="24"/>
        </w:rPr>
        <w:t xml:space="preserve"> </w:t>
      </w:r>
      <w:r w:rsidR="00D07882" w:rsidRPr="00E06E9E">
        <w:rPr>
          <w:rFonts w:ascii="Arial" w:hAnsi="Arial" w:cs="Arial"/>
          <w:sz w:val="24"/>
          <w:szCs w:val="24"/>
        </w:rPr>
        <w:t>Fourteen percent of veterans are working in the top five industries most impacted by COVID.</w:t>
      </w:r>
      <w:r w:rsidR="00D07882" w:rsidRPr="00E06E9E">
        <w:rPr>
          <w:rStyle w:val="FootnoteReference"/>
          <w:rFonts w:ascii="Arial" w:hAnsi="Arial" w:cs="Arial"/>
          <w:sz w:val="24"/>
          <w:szCs w:val="24"/>
        </w:rPr>
        <w:footnoteReference w:id="10"/>
      </w:r>
      <w:r w:rsidR="00D07882" w:rsidRPr="00E06E9E">
        <w:rPr>
          <w:rFonts w:ascii="Arial" w:hAnsi="Arial" w:cs="Arial"/>
          <w:sz w:val="24"/>
          <w:szCs w:val="24"/>
        </w:rPr>
        <w:t xml:space="preserve"> </w:t>
      </w:r>
      <w:r w:rsidR="000D74BC" w:rsidRPr="00E06E9E">
        <w:rPr>
          <w:rFonts w:ascii="Arial" w:hAnsi="Arial" w:cs="Arial"/>
          <w:sz w:val="24"/>
          <w:szCs w:val="24"/>
        </w:rPr>
        <w:t>A recent study by the Brookings Institute reported that 42</w:t>
      </w:r>
      <w:r w:rsidR="004E2A6E" w:rsidRPr="00E06E9E">
        <w:rPr>
          <w:rFonts w:ascii="Arial" w:hAnsi="Arial" w:cs="Arial"/>
          <w:sz w:val="24"/>
          <w:szCs w:val="24"/>
        </w:rPr>
        <w:t xml:space="preserve"> percent</w:t>
      </w:r>
      <w:r w:rsidR="000D74BC" w:rsidRPr="00E06E9E">
        <w:rPr>
          <w:rFonts w:ascii="Arial" w:hAnsi="Arial" w:cs="Arial"/>
          <w:sz w:val="24"/>
          <w:szCs w:val="24"/>
        </w:rPr>
        <w:t xml:space="preserve"> of jobs lost to COVID are not returning.</w:t>
      </w:r>
      <w:r w:rsidR="000D74BC" w:rsidRPr="00E06E9E">
        <w:rPr>
          <w:rStyle w:val="FootnoteReference"/>
          <w:rFonts w:ascii="Arial" w:hAnsi="Arial" w:cs="Arial"/>
          <w:sz w:val="24"/>
          <w:szCs w:val="24"/>
        </w:rPr>
        <w:footnoteReference w:id="11"/>
      </w:r>
      <w:r w:rsidR="000D74BC" w:rsidRPr="00E06E9E">
        <w:rPr>
          <w:rFonts w:ascii="Arial" w:hAnsi="Arial" w:cs="Arial"/>
          <w:sz w:val="24"/>
          <w:szCs w:val="24"/>
        </w:rPr>
        <w:t xml:space="preserve"> </w:t>
      </w:r>
      <w:r w:rsidR="00FB225E" w:rsidRPr="00E06E9E">
        <w:rPr>
          <w:rFonts w:ascii="Arial" w:eastAsia="Times New Roman" w:hAnsi="Arial" w:cs="Arial"/>
          <w:color w:val="000000"/>
          <w:sz w:val="24"/>
          <w:szCs w:val="24"/>
        </w:rPr>
        <w:t>The Kessler Foundation reported that a</w:t>
      </w:r>
      <w:r w:rsidR="00D07882" w:rsidRPr="00E06E9E">
        <w:rPr>
          <w:rFonts w:ascii="Arial" w:eastAsia="Times New Roman" w:hAnsi="Arial" w:cs="Arial"/>
          <w:color w:val="000000"/>
          <w:sz w:val="24"/>
          <w:szCs w:val="24"/>
        </w:rPr>
        <w:t xml:space="preserve">s of June 2020, there have been some returns to normal in employment for Americans with disabilities, but </w:t>
      </w:r>
      <w:r w:rsidR="00FB225E" w:rsidRPr="00E06E9E">
        <w:rPr>
          <w:rFonts w:ascii="Arial" w:eastAsia="Times New Roman" w:hAnsi="Arial" w:cs="Arial"/>
          <w:color w:val="000000"/>
          <w:sz w:val="24"/>
          <w:szCs w:val="24"/>
        </w:rPr>
        <w:t>those numbers</w:t>
      </w:r>
      <w:r w:rsidR="00D07882" w:rsidRPr="00E06E9E">
        <w:rPr>
          <w:rFonts w:ascii="Arial" w:eastAsia="Times New Roman" w:hAnsi="Arial" w:cs="Arial"/>
          <w:color w:val="000000"/>
          <w:sz w:val="24"/>
          <w:szCs w:val="24"/>
        </w:rPr>
        <w:t xml:space="preserve"> remain lower than a year prior.</w:t>
      </w:r>
      <w:r w:rsidR="00991B93" w:rsidRPr="00E06E9E">
        <w:rPr>
          <w:rStyle w:val="FootnoteReference"/>
          <w:rFonts w:ascii="Arial" w:eastAsia="Times New Roman" w:hAnsi="Arial" w:cs="Arial"/>
          <w:color w:val="000000"/>
          <w:sz w:val="24"/>
          <w:szCs w:val="24"/>
        </w:rPr>
        <w:footnoteReference w:id="12"/>
      </w:r>
      <w:r w:rsidR="00D07882" w:rsidRPr="00E06E9E">
        <w:rPr>
          <w:rFonts w:ascii="Arial" w:eastAsia="Times New Roman" w:hAnsi="Arial" w:cs="Arial"/>
          <w:color w:val="000000"/>
          <w:sz w:val="24"/>
          <w:szCs w:val="24"/>
        </w:rPr>
        <w:t> </w:t>
      </w:r>
      <w:r w:rsidR="003D4D28">
        <w:rPr>
          <w:rFonts w:ascii="Arial" w:eastAsia="Times New Roman" w:hAnsi="Arial" w:cs="Arial"/>
          <w:color w:val="000000"/>
          <w:sz w:val="24"/>
          <w:szCs w:val="24"/>
        </w:rPr>
        <w:t xml:space="preserve">A recent survey of PVA members showed that the pandemic has caused employment-related losses for them, their families, and caregivers. </w:t>
      </w:r>
    </w:p>
    <w:p w14:paraId="34A21F5B" w14:textId="08A59450" w:rsidR="007E7B5D" w:rsidRPr="00F173CD" w:rsidRDefault="007E7B5D" w:rsidP="00F173CD">
      <w:pPr>
        <w:spacing w:line="276" w:lineRule="auto"/>
        <w:rPr>
          <w:rFonts w:ascii="Arial" w:hAnsi="Arial" w:cs="Arial"/>
          <w:sz w:val="24"/>
          <w:szCs w:val="24"/>
        </w:rPr>
      </w:pPr>
      <w:r w:rsidRPr="00F173CD">
        <w:rPr>
          <w:rFonts w:ascii="Arial" w:hAnsi="Arial" w:cs="Arial"/>
          <w:sz w:val="24"/>
          <w:szCs w:val="24"/>
        </w:rPr>
        <w:t xml:space="preserve">For some veterans with disabilities an immediate return to work is </w:t>
      </w:r>
      <w:r w:rsidR="003D4D28">
        <w:rPr>
          <w:rFonts w:ascii="Arial" w:hAnsi="Arial" w:cs="Arial"/>
          <w:sz w:val="24"/>
          <w:szCs w:val="24"/>
        </w:rPr>
        <w:t>necessary</w:t>
      </w:r>
      <w:r w:rsidRPr="00F173CD">
        <w:rPr>
          <w:rFonts w:ascii="Arial" w:hAnsi="Arial" w:cs="Arial"/>
          <w:sz w:val="24"/>
          <w:szCs w:val="24"/>
        </w:rPr>
        <w:t xml:space="preserve">. PVA is concerned that those who were </w:t>
      </w:r>
      <w:r w:rsidR="00284240">
        <w:rPr>
          <w:rFonts w:ascii="Arial" w:hAnsi="Arial" w:cs="Arial"/>
          <w:sz w:val="24"/>
          <w:szCs w:val="24"/>
        </w:rPr>
        <w:t xml:space="preserve">previously </w:t>
      </w:r>
      <w:r w:rsidRPr="00F173CD">
        <w:rPr>
          <w:rFonts w:ascii="Arial" w:hAnsi="Arial" w:cs="Arial"/>
          <w:sz w:val="24"/>
          <w:szCs w:val="24"/>
        </w:rPr>
        <w:t xml:space="preserve">facing challenges in the employment landscape will only see these challenges exacerbated by the COVID-19 pandemic and current economic recession. </w:t>
      </w:r>
    </w:p>
    <w:p w14:paraId="4A99AB38" w14:textId="5337797C" w:rsidR="007E7B5D" w:rsidRPr="00F173CD" w:rsidRDefault="007E7B5D" w:rsidP="00F173CD">
      <w:pPr>
        <w:spacing w:line="276" w:lineRule="auto"/>
        <w:rPr>
          <w:rFonts w:ascii="Arial" w:hAnsi="Arial" w:cs="Arial"/>
          <w:sz w:val="24"/>
          <w:szCs w:val="24"/>
        </w:rPr>
      </w:pPr>
      <w:r w:rsidRPr="00F173CD">
        <w:rPr>
          <w:rFonts w:ascii="Arial" w:hAnsi="Arial" w:cs="Arial"/>
          <w:sz w:val="24"/>
          <w:szCs w:val="24"/>
        </w:rPr>
        <w:t>PVA members, veterans with spinal-cord injuries</w:t>
      </w:r>
      <w:r w:rsidR="00284240">
        <w:rPr>
          <w:rFonts w:ascii="Arial" w:hAnsi="Arial" w:cs="Arial"/>
          <w:sz w:val="24"/>
          <w:szCs w:val="24"/>
        </w:rPr>
        <w:t xml:space="preserve"> and disorders</w:t>
      </w:r>
      <w:r w:rsidRPr="00F173CD">
        <w:rPr>
          <w:rFonts w:ascii="Arial" w:hAnsi="Arial" w:cs="Arial"/>
          <w:sz w:val="24"/>
          <w:szCs w:val="24"/>
        </w:rPr>
        <w:t>, face even greater challenges than their peers. Respiratory complications are the leading cause of death for people with spinal cord injuries.</w:t>
      </w:r>
      <w:r w:rsidR="00F173CD">
        <w:rPr>
          <w:rFonts w:ascii="Arial" w:hAnsi="Arial" w:cs="Arial"/>
          <w:sz w:val="24"/>
          <w:szCs w:val="24"/>
        </w:rPr>
        <w:t xml:space="preserve"> A</w:t>
      </w:r>
      <w:r w:rsidR="00F173CD" w:rsidRPr="00F173CD">
        <w:rPr>
          <w:rFonts w:ascii="Arial" w:hAnsi="Arial" w:cs="Arial"/>
          <w:sz w:val="24"/>
          <w:szCs w:val="24"/>
        </w:rPr>
        <w:t>ccording to the</w:t>
      </w:r>
      <w:r w:rsidR="00F173CD">
        <w:rPr>
          <w:rFonts w:ascii="Arial" w:hAnsi="Arial" w:cs="Arial"/>
          <w:sz w:val="24"/>
          <w:szCs w:val="24"/>
        </w:rPr>
        <w:t xml:space="preserve"> </w:t>
      </w:r>
      <w:r w:rsidR="00F173CD" w:rsidRPr="00F173CD">
        <w:rPr>
          <w:rFonts w:ascii="Arial" w:hAnsi="Arial" w:cs="Arial"/>
          <w:sz w:val="24"/>
          <w:szCs w:val="24"/>
        </w:rPr>
        <w:t>Christopher &amp; Dana Reeve Foundation</w:t>
      </w:r>
      <w:r w:rsidR="00F173CD">
        <w:rPr>
          <w:rFonts w:ascii="Arial" w:hAnsi="Arial" w:cs="Arial"/>
          <w:sz w:val="24"/>
          <w:szCs w:val="24"/>
        </w:rPr>
        <w:t>, s</w:t>
      </w:r>
      <w:r w:rsidR="00F173CD" w:rsidRPr="00F173CD">
        <w:rPr>
          <w:rFonts w:ascii="Arial" w:hAnsi="Arial" w:cs="Arial"/>
          <w:sz w:val="24"/>
          <w:szCs w:val="24"/>
        </w:rPr>
        <w:t>ome people with paralysis have respiratory insufficiency. Because they may not have use of their abdominal or</w:t>
      </w:r>
      <w:r w:rsidR="00F173CD">
        <w:rPr>
          <w:rFonts w:ascii="Arial" w:hAnsi="Arial" w:cs="Arial"/>
          <w:sz w:val="24"/>
          <w:szCs w:val="24"/>
        </w:rPr>
        <w:t xml:space="preserve"> </w:t>
      </w:r>
      <w:r w:rsidR="00F173CD" w:rsidRPr="00F173CD">
        <w:rPr>
          <w:rFonts w:ascii="Arial" w:hAnsi="Arial" w:cs="Arial"/>
          <w:sz w:val="24"/>
          <w:szCs w:val="24"/>
        </w:rPr>
        <w:t>intercostal muscles, which form the wall of the chest, they lose the ability to force a cough</w:t>
      </w:r>
      <w:r w:rsidR="00F173CD">
        <w:rPr>
          <w:rFonts w:ascii="Arial" w:hAnsi="Arial" w:cs="Arial"/>
          <w:sz w:val="24"/>
          <w:szCs w:val="24"/>
        </w:rPr>
        <w:t>,</w:t>
      </w:r>
      <w:r w:rsidR="00F173CD" w:rsidRPr="00F173CD">
        <w:rPr>
          <w:rFonts w:ascii="Arial" w:hAnsi="Arial" w:cs="Arial"/>
          <w:sz w:val="24"/>
          <w:szCs w:val="24"/>
        </w:rPr>
        <w:t xml:space="preserve"> and a productive cough is critical for lung </w:t>
      </w:r>
      <w:r w:rsidR="00F173CD" w:rsidRPr="00F173CD">
        <w:rPr>
          <w:rFonts w:ascii="Arial" w:hAnsi="Arial" w:cs="Arial"/>
          <w:sz w:val="24"/>
          <w:szCs w:val="24"/>
        </w:rPr>
        <w:lastRenderedPageBreak/>
        <w:t>clearance,</w:t>
      </w:r>
      <w:r w:rsidR="00F173CD">
        <w:rPr>
          <w:rFonts w:ascii="Arial" w:hAnsi="Arial" w:cs="Arial"/>
          <w:sz w:val="24"/>
          <w:szCs w:val="24"/>
        </w:rPr>
        <w:t xml:space="preserve"> </w:t>
      </w:r>
      <w:r w:rsidR="00F173CD" w:rsidRPr="00F173CD">
        <w:rPr>
          <w:rFonts w:ascii="Arial" w:hAnsi="Arial" w:cs="Arial"/>
          <w:sz w:val="24"/>
          <w:szCs w:val="24"/>
        </w:rPr>
        <w:t>making them susceptible to respiratory infections.</w:t>
      </w:r>
      <w:r w:rsidRPr="00F173CD">
        <w:rPr>
          <w:rFonts w:ascii="Arial" w:hAnsi="Arial" w:cs="Arial"/>
          <w:sz w:val="24"/>
          <w:szCs w:val="24"/>
        </w:rPr>
        <w:t xml:space="preserve"> Due to this and other risk factors, COVID-19 is a particularly high threat for many PVA members. </w:t>
      </w:r>
    </w:p>
    <w:p w14:paraId="1CB362C2" w14:textId="7EB4F3D4" w:rsidR="00410B41" w:rsidRPr="00410B41" w:rsidRDefault="000D74BC" w:rsidP="00E06E9E">
      <w:pPr>
        <w:spacing w:line="276" w:lineRule="auto"/>
        <w:rPr>
          <w:rFonts w:ascii="Arial" w:eastAsia="Times New Roman" w:hAnsi="Arial" w:cs="Arial"/>
          <w:sz w:val="24"/>
          <w:szCs w:val="24"/>
        </w:rPr>
      </w:pPr>
      <w:r w:rsidRPr="00F173CD">
        <w:rPr>
          <w:rFonts w:ascii="Arial" w:hAnsi="Arial" w:cs="Arial"/>
          <w:sz w:val="24"/>
          <w:szCs w:val="24"/>
        </w:rPr>
        <w:t xml:space="preserve">As we initiate efforts to help get veterans back to work, it is essential we focus our valuable resources and time </w:t>
      </w:r>
      <w:r w:rsidR="00284240">
        <w:rPr>
          <w:rFonts w:ascii="Arial" w:hAnsi="Arial" w:cs="Arial"/>
          <w:sz w:val="24"/>
          <w:szCs w:val="24"/>
        </w:rPr>
        <w:t xml:space="preserve">on </w:t>
      </w:r>
      <w:r w:rsidRPr="00F173CD">
        <w:rPr>
          <w:rFonts w:ascii="Arial" w:hAnsi="Arial" w:cs="Arial"/>
          <w:sz w:val="24"/>
          <w:szCs w:val="24"/>
        </w:rPr>
        <w:t xml:space="preserve">getting them into jobs that are in demand. </w:t>
      </w:r>
      <w:r w:rsidR="00410B41" w:rsidRPr="00F173CD">
        <w:rPr>
          <w:rFonts w:ascii="Arial" w:hAnsi="Arial" w:cs="Arial"/>
          <w:sz w:val="24"/>
          <w:szCs w:val="24"/>
        </w:rPr>
        <w:t>The COVID-19 pandemic has helped change the narrative around work-from-home and the productivity of employees. PVA’s employment program</w:t>
      </w:r>
      <w:r w:rsidR="0032120F">
        <w:rPr>
          <w:rFonts w:ascii="Arial" w:hAnsi="Arial" w:cs="Arial"/>
          <w:sz w:val="24"/>
          <w:szCs w:val="24"/>
        </w:rPr>
        <w:t>,</w:t>
      </w:r>
      <w:r w:rsidR="00410B41" w:rsidRPr="00F173CD">
        <w:rPr>
          <w:rFonts w:ascii="Arial" w:hAnsi="Arial" w:cs="Arial"/>
          <w:sz w:val="24"/>
          <w:szCs w:val="24"/>
        </w:rPr>
        <w:t xml:space="preserve"> PAVE</w:t>
      </w:r>
      <w:r w:rsidR="0032120F">
        <w:rPr>
          <w:rFonts w:ascii="Arial" w:hAnsi="Arial" w:cs="Arial"/>
          <w:sz w:val="24"/>
          <w:szCs w:val="24"/>
        </w:rPr>
        <w:t>,</w:t>
      </w:r>
      <w:r w:rsidR="00410B41" w:rsidRPr="00F173CD">
        <w:rPr>
          <w:rFonts w:ascii="Arial" w:hAnsi="Arial" w:cs="Arial"/>
          <w:sz w:val="24"/>
          <w:szCs w:val="24"/>
        </w:rPr>
        <w:t xml:space="preserve"> has seen an increase in employers</w:t>
      </w:r>
      <w:r w:rsidR="007E7B5D" w:rsidRPr="00F173CD">
        <w:rPr>
          <w:rFonts w:ascii="Arial" w:hAnsi="Arial" w:cs="Arial"/>
          <w:sz w:val="24"/>
          <w:szCs w:val="24"/>
        </w:rPr>
        <w:t>’</w:t>
      </w:r>
      <w:r w:rsidR="00410B41" w:rsidRPr="00F173CD">
        <w:rPr>
          <w:rFonts w:ascii="Arial" w:hAnsi="Arial" w:cs="Arial"/>
          <w:sz w:val="24"/>
          <w:szCs w:val="24"/>
        </w:rPr>
        <w:t xml:space="preserve"> willingness to hire individuals for full-time work</w:t>
      </w:r>
      <w:r w:rsidR="0032120F">
        <w:rPr>
          <w:rFonts w:ascii="Arial" w:hAnsi="Arial" w:cs="Arial"/>
          <w:sz w:val="24"/>
          <w:szCs w:val="24"/>
        </w:rPr>
        <w:t>-</w:t>
      </w:r>
      <w:r w:rsidR="00410B41" w:rsidRPr="00F173CD">
        <w:rPr>
          <w:rFonts w:ascii="Arial" w:hAnsi="Arial" w:cs="Arial"/>
          <w:sz w:val="24"/>
          <w:szCs w:val="24"/>
        </w:rPr>
        <w:t>from</w:t>
      </w:r>
      <w:r w:rsidR="0032120F">
        <w:rPr>
          <w:rFonts w:ascii="Arial" w:hAnsi="Arial" w:cs="Arial"/>
          <w:sz w:val="24"/>
          <w:szCs w:val="24"/>
        </w:rPr>
        <w:t>-</w:t>
      </w:r>
      <w:r w:rsidR="00410B41" w:rsidRPr="00F173CD">
        <w:rPr>
          <w:rFonts w:ascii="Arial" w:hAnsi="Arial" w:cs="Arial"/>
          <w:sz w:val="24"/>
          <w:szCs w:val="24"/>
        </w:rPr>
        <w:t xml:space="preserve">home positions. In the </w:t>
      </w:r>
      <w:r w:rsidR="009802F2" w:rsidRPr="00F173CD">
        <w:rPr>
          <w:rFonts w:ascii="Arial" w:hAnsi="Arial" w:cs="Arial"/>
          <w:sz w:val="24"/>
          <w:szCs w:val="24"/>
        </w:rPr>
        <w:t>long run</w:t>
      </w:r>
      <w:r w:rsidR="0032120F">
        <w:rPr>
          <w:rFonts w:ascii="Arial" w:hAnsi="Arial" w:cs="Arial"/>
          <w:sz w:val="24"/>
          <w:szCs w:val="24"/>
        </w:rPr>
        <w:t>,</w:t>
      </w:r>
      <w:r w:rsidR="00410B41" w:rsidRPr="00F173CD">
        <w:rPr>
          <w:rFonts w:ascii="Arial" w:hAnsi="Arial" w:cs="Arial"/>
          <w:sz w:val="24"/>
          <w:szCs w:val="24"/>
        </w:rPr>
        <w:t xml:space="preserve"> this </w:t>
      </w:r>
      <w:r w:rsidR="0032120F">
        <w:rPr>
          <w:rFonts w:ascii="Arial" w:hAnsi="Arial" w:cs="Arial"/>
          <w:sz w:val="24"/>
          <w:szCs w:val="24"/>
        </w:rPr>
        <w:t xml:space="preserve">development </w:t>
      </w:r>
      <w:r w:rsidR="00410B41" w:rsidRPr="00F173CD">
        <w:rPr>
          <w:rFonts w:ascii="Arial" w:hAnsi="Arial" w:cs="Arial"/>
          <w:sz w:val="24"/>
          <w:szCs w:val="24"/>
        </w:rPr>
        <w:t>will prove to be beneficial for all individuals with disabilities.</w:t>
      </w:r>
    </w:p>
    <w:p w14:paraId="28E07B14" w14:textId="1EF67E69" w:rsidR="008D2C67" w:rsidRPr="00F173CD" w:rsidRDefault="007E7B5D" w:rsidP="00BA0160">
      <w:pPr>
        <w:spacing w:line="276" w:lineRule="auto"/>
        <w:rPr>
          <w:rFonts w:ascii="Arial" w:eastAsia="Times New Roman" w:hAnsi="Arial" w:cs="Arial"/>
          <w:sz w:val="24"/>
          <w:szCs w:val="24"/>
        </w:rPr>
      </w:pPr>
      <w:r w:rsidRPr="00410B41">
        <w:rPr>
          <w:rFonts w:ascii="Arial" w:eastAsia="Times New Roman" w:hAnsi="Arial" w:cs="Arial"/>
          <w:color w:val="000000"/>
          <w:sz w:val="24"/>
          <w:szCs w:val="24"/>
        </w:rPr>
        <w:t xml:space="preserve">There are several </w:t>
      </w:r>
      <w:r w:rsidR="0054668C">
        <w:rPr>
          <w:rFonts w:ascii="Arial" w:eastAsia="Times New Roman" w:hAnsi="Arial" w:cs="Arial"/>
          <w:color w:val="000000"/>
          <w:sz w:val="24"/>
          <w:szCs w:val="24"/>
        </w:rPr>
        <w:t>f</w:t>
      </w:r>
      <w:r w:rsidRPr="00410B41">
        <w:rPr>
          <w:rFonts w:ascii="Arial" w:eastAsia="Times New Roman" w:hAnsi="Arial" w:cs="Arial"/>
          <w:color w:val="000000"/>
          <w:sz w:val="24"/>
          <w:szCs w:val="24"/>
        </w:rPr>
        <w:t>ederal government programs that provide support to the larger veteran community.</w:t>
      </w:r>
      <w:r w:rsidR="008D2C67" w:rsidRPr="00F173CD">
        <w:rPr>
          <w:rFonts w:ascii="Arial" w:eastAsia="Times New Roman" w:hAnsi="Arial" w:cs="Arial"/>
          <w:color w:val="000000"/>
          <w:sz w:val="24"/>
          <w:szCs w:val="24"/>
        </w:rPr>
        <w:t xml:space="preserve"> </w:t>
      </w:r>
      <w:r w:rsidRPr="00410B41">
        <w:rPr>
          <w:rFonts w:ascii="Arial" w:eastAsia="Times New Roman" w:hAnsi="Arial" w:cs="Arial"/>
          <w:color w:val="000000"/>
          <w:sz w:val="24"/>
          <w:szCs w:val="24"/>
        </w:rPr>
        <w:t xml:space="preserve">Many of these programs focus their resources on transitioning service members and post-9/11 veterans, </w:t>
      </w:r>
      <w:r w:rsidR="009802F2" w:rsidRPr="00F173CD">
        <w:rPr>
          <w:rFonts w:ascii="Arial" w:eastAsia="Times New Roman" w:hAnsi="Arial" w:cs="Arial"/>
          <w:color w:val="000000"/>
          <w:sz w:val="24"/>
          <w:szCs w:val="24"/>
        </w:rPr>
        <w:t>even though</w:t>
      </w:r>
      <w:r w:rsidRPr="00410B41">
        <w:rPr>
          <w:rFonts w:ascii="Arial" w:eastAsia="Times New Roman" w:hAnsi="Arial" w:cs="Arial"/>
          <w:color w:val="000000"/>
          <w:sz w:val="24"/>
          <w:szCs w:val="24"/>
        </w:rPr>
        <w:t xml:space="preserve"> veterans with disabilities, older veterans, and those in remote areas continue to face significant challenges</w:t>
      </w:r>
      <w:r w:rsidR="0032120F">
        <w:rPr>
          <w:rFonts w:ascii="Arial" w:eastAsia="Times New Roman" w:hAnsi="Arial" w:cs="Arial"/>
          <w:color w:val="000000"/>
          <w:sz w:val="24"/>
          <w:szCs w:val="24"/>
        </w:rPr>
        <w:t>,</w:t>
      </w:r>
      <w:r w:rsidRPr="00410B41">
        <w:rPr>
          <w:rFonts w:ascii="Arial" w:eastAsia="Times New Roman" w:hAnsi="Arial" w:cs="Arial"/>
          <w:color w:val="000000"/>
          <w:sz w:val="24"/>
          <w:szCs w:val="24"/>
        </w:rPr>
        <w:t xml:space="preserve"> including high unemployment and underemployment. Those who were facing hardships before </w:t>
      </w:r>
      <w:r w:rsidR="008D2C67" w:rsidRPr="00F173CD">
        <w:rPr>
          <w:rFonts w:ascii="Arial" w:eastAsia="Times New Roman" w:hAnsi="Arial" w:cs="Arial"/>
          <w:color w:val="000000"/>
          <w:sz w:val="24"/>
          <w:szCs w:val="24"/>
        </w:rPr>
        <w:t xml:space="preserve">COVID </w:t>
      </w:r>
      <w:r w:rsidRPr="00410B41">
        <w:rPr>
          <w:rFonts w:ascii="Arial" w:eastAsia="Times New Roman" w:hAnsi="Arial" w:cs="Arial"/>
          <w:color w:val="000000"/>
          <w:sz w:val="24"/>
          <w:szCs w:val="24"/>
        </w:rPr>
        <w:t>will only see</w:t>
      </w:r>
      <w:r w:rsidR="008D2C67" w:rsidRPr="00F173CD">
        <w:rPr>
          <w:rFonts w:ascii="Arial" w:eastAsia="Times New Roman" w:hAnsi="Arial" w:cs="Arial"/>
          <w:color w:val="000000"/>
          <w:sz w:val="24"/>
          <w:szCs w:val="24"/>
        </w:rPr>
        <w:t xml:space="preserve"> </w:t>
      </w:r>
      <w:r w:rsidR="0032120F">
        <w:rPr>
          <w:rFonts w:ascii="Arial" w:eastAsia="Times New Roman" w:hAnsi="Arial" w:cs="Arial"/>
          <w:color w:val="000000"/>
          <w:sz w:val="24"/>
          <w:szCs w:val="24"/>
        </w:rPr>
        <w:t xml:space="preserve">those </w:t>
      </w:r>
      <w:r w:rsidRPr="00410B41">
        <w:rPr>
          <w:rFonts w:ascii="Arial" w:eastAsia="Times New Roman" w:hAnsi="Arial" w:cs="Arial"/>
          <w:color w:val="000000"/>
          <w:sz w:val="24"/>
          <w:szCs w:val="24"/>
        </w:rPr>
        <w:t xml:space="preserve">challenges exacerbated due to the economic recession and </w:t>
      </w:r>
      <w:r w:rsidR="0032120F">
        <w:rPr>
          <w:rFonts w:ascii="Arial" w:eastAsia="Times New Roman" w:hAnsi="Arial" w:cs="Arial"/>
          <w:color w:val="000000"/>
          <w:sz w:val="24"/>
          <w:szCs w:val="24"/>
        </w:rPr>
        <w:t xml:space="preserve">the resulting job </w:t>
      </w:r>
      <w:r w:rsidRPr="00410B41">
        <w:rPr>
          <w:rFonts w:ascii="Arial" w:eastAsia="Times New Roman" w:hAnsi="Arial" w:cs="Arial"/>
          <w:color w:val="000000"/>
          <w:sz w:val="24"/>
          <w:szCs w:val="24"/>
        </w:rPr>
        <w:t xml:space="preserve">loss. PVA </w:t>
      </w:r>
      <w:r w:rsidR="003D4D28">
        <w:rPr>
          <w:rFonts w:ascii="Arial" w:eastAsia="Times New Roman" w:hAnsi="Arial" w:cs="Arial"/>
          <w:color w:val="000000"/>
          <w:sz w:val="24"/>
          <w:szCs w:val="24"/>
        </w:rPr>
        <w:t>believes</w:t>
      </w:r>
      <w:r w:rsidRPr="00410B41">
        <w:rPr>
          <w:rFonts w:ascii="Arial" w:eastAsia="Times New Roman" w:hAnsi="Arial" w:cs="Arial"/>
          <w:color w:val="000000"/>
          <w:sz w:val="24"/>
          <w:szCs w:val="24"/>
        </w:rPr>
        <w:t xml:space="preserve"> existing </w:t>
      </w:r>
      <w:r w:rsidR="0054668C">
        <w:rPr>
          <w:rFonts w:ascii="Arial" w:eastAsia="Times New Roman" w:hAnsi="Arial" w:cs="Arial"/>
          <w:color w:val="000000"/>
          <w:sz w:val="24"/>
          <w:szCs w:val="24"/>
        </w:rPr>
        <w:t>f</w:t>
      </w:r>
      <w:r w:rsidRPr="00410B41">
        <w:rPr>
          <w:rFonts w:ascii="Arial" w:eastAsia="Times New Roman" w:hAnsi="Arial" w:cs="Arial"/>
          <w:color w:val="000000"/>
          <w:sz w:val="24"/>
          <w:szCs w:val="24"/>
        </w:rPr>
        <w:t xml:space="preserve">ederal programs </w:t>
      </w:r>
      <w:r w:rsidR="003D4D28">
        <w:rPr>
          <w:rFonts w:ascii="Arial" w:eastAsia="Times New Roman" w:hAnsi="Arial" w:cs="Arial"/>
          <w:color w:val="000000"/>
          <w:sz w:val="24"/>
          <w:szCs w:val="24"/>
        </w:rPr>
        <w:t xml:space="preserve">must </w:t>
      </w:r>
      <w:r w:rsidRPr="00410B41">
        <w:rPr>
          <w:rFonts w:ascii="Arial" w:eastAsia="Times New Roman" w:hAnsi="Arial" w:cs="Arial"/>
          <w:color w:val="000000"/>
          <w:sz w:val="24"/>
          <w:szCs w:val="24"/>
        </w:rPr>
        <w:t>expand their focus to include those with significant or catastrophic disabilities, non-service</w:t>
      </w:r>
      <w:r w:rsidR="0032120F">
        <w:rPr>
          <w:rFonts w:ascii="Arial" w:eastAsia="Times New Roman" w:hAnsi="Arial" w:cs="Arial"/>
          <w:color w:val="000000"/>
          <w:sz w:val="24"/>
          <w:szCs w:val="24"/>
        </w:rPr>
        <w:t>-</w:t>
      </w:r>
      <w:r w:rsidRPr="00410B41">
        <w:rPr>
          <w:rFonts w:ascii="Arial" w:eastAsia="Times New Roman" w:hAnsi="Arial" w:cs="Arial"/>
          <w:color w:val="000000"/>
          <w:sz w:val="24"/>
          <w:szCs w:val="24"/>
        </w:rPr>
        <w:t>connected disabled veterans, older veterans, and those in rural communities. </w:t>
      </w:r>
    </w:p>
    <w:p w14:paraId="6EB47D0E" w14:textId="79E681E7" w:rsidR="00E06E9E" w:rsidRDefault="0054668C" w:rsidP="00BA0160">
      <w:pPr>
        <w:spacing w:line="276" w:lineRule="auto"/>
        <w:rPr>
          <w:rFonts w:ascii="Arial" w:eastAsia="Times New Roman" w:hAnsi="Arial" w:cs="Arial"/>
          <w:color w:val="000000"/>
          <w:sz w:val="24"/>
          <w:szCs w:val="24"/>
        </w:rPr>
      </w:pPr>
      <w:r>
        <w:rPr>
          <w:rFonts w:ascii="Arial" w:eastAsia="Times New Roman" w:hAnsi="Arial" w:cs="Arial"/>
          <w:color w:val="000000"/>
          <w:sz w:val="24"/>
          <w:szCs w:val="24"/>
        </w:rPr>
        <w:t xml:space="preserve">DOL’s </w:t>
      </w:r>
      <w:r w:rsidR="007E7B5D" w:rsidRPr="00410B41">
        <w:rPr>
          <w:rFonts w:ascii="Arial" w:eastAsia="Times New Roman" w:hAnsi="Arial" w:cs="Arial"/>
          <w:color w:val="000000"/>
          <w:sz w:val="24"/>
          <w:szCs w:val="24"/>
        </w:rPr>
        <w:t>Veterans’ Employment and Training Service (DOL</w:t>
      </w:r>
      <w:r w:rsidR="0032120F">
        <w:rPr>
          <w:rFonts w:ascii="Arial" w:eastAsia="Times New Roman" w:hAnsi="Arial" w:cs="Arial"/>
          <w:color w:val="000000"/>
          <w:sz w:val="24"/>
          <w:szCs w:val="24"/>
        </w:rPr>
        <w:t xml:space="preserve"> </w:t>
      </w:r>
      <w:r w:rsidR="007E7B5D" w:rsidRPr="00410B41">
        <w:rPr>
          <w:rFonts w:ascii="Arial" w:eastAsia="Times New Roman" w:hAnsi="Arial" w:cs="Arial"/>
          <w:color w:val="000000"/>
          <w:sz w:val="24"/>
          <w:szCs w:val="24"/>
        </w:rPr>
        <w:t xml:space="preserve">VETS) has developed a strong suite of programs primarily focused on transitioning service members and engaging employers through the HIRE Vets Medallion Program. </w:t>
      </w:r>
      <w:r w:rsidR="00E06E9E" w:rsidRPr="00E06E9E">
        <w:rPr>
          <w:rFonts w:ascii="Arial" w:eastAsia="Times New Roman" w:hAnsi="Arial" w:cs="Arial"/>
          <w:color w:val="000000"/>
          <w:sz w:val="24"/>
          <w:szCs w:val="24"/>
        </w:rPr>
        <w:t xml:space="preserve">While the HIRE Vets Medallion Program is to be commended for recognizing employers who hire veterans, none of the program criteria focus on the number of veterans with disabilities, especially veterans with catastrophic disability. We strongly encourage that DOL VETS lead the way by encouraging and recognizing employers who strive to be inclusive. </w:t>
      </w:r>
    </w:p>
    <w:p w14:paraId="5F74C3DF" w14:textId="61414D07" w:rsidR="007E7B5D" w:rsidRPr="00410B41" w:rsidRDefault="007E7B5D" w:rsidP="00BA0160">
      <w:pPr>
        <w:spacing w:line="276" w:lineRule="auto"/>
        <w:rPr>
          <w:rFonts w:ascii="Arial" w:eastAsia="Times New Roman" w:hAnsi="Arial" w:cs="Arial"/>
          <w:sz w:val="24"/>
          <w:szCs w:val="24"/>
        </w:rPr>
      </w:pPr>
      <w:r w:rsidRPr="00410B41">
        <w:rPr>
          <w:rFonts w:ascii="Arial" w:eastAsia="Times New Roman" w:hAnsi="Arial" w:cs="Arial"/>
          <w:color w:val="000000"/>
          <w:sz w:val="24"/>
          <w:szCs w:val="24"/>
        </w:rPr>
        <w:t xml:space="preserve">PVA </w:t>
      </w:r>
      <w:r w:rsidR="00E06E9E">
        <w:rPr>
          <w:rFonts w:ascii="Arial" w:eastAsia="Times New Roman" w:hAnsi="Arial" w:cs="Arial"/>
          <w:color w:val="000000"/>
          <w:sz w:val="24"/>
          <w:szCs w:val="24"/>
        </w:rPr>
        <w:t xml:space="preserve">also </w:t>
      </w:r>
      <w:r w:rsidRPr="00410B41">
        <w:rPr>
          <w:rFonts w:ascii="Arial" w:eastAsia="Times New Roman" w:hAnsi="Arial" w:cs="Arial"/>
          <w:color w:val="000000"/>
          <w:sz w:val="24"/>
          <w:szCs w:val="24"/>
        </w:rPr>
        <w:t>recommends that DOL VETS continue to focus on the broader veteran population by developing more paid training and apprenticeship programs for veterans who have already entered the workforce, significantly disabled veterans, non-service</w:t>
      </w:r>
      <w:r w:rsidR="008D2C67" w:rsidRPr="00F173CD">
        <w:rPr>
          <w:rFonts w:ascii="Arial" w:eastAsia="Times New Roman" w:hAnsi="Arial" w:cs="Arial"/>
          <w:color w:val="000000"/>
          <w:sz w:val="24"/>
          <w:szCs w:val="24"/>
        </w:rPr>
        <w:t>-</w:t>
      </w:r>
      <w:r w:rsidRPr="00410B41">
        <w:rPr>
          <w:rFonts w:ascii="Arial" w:eastAsia="Times New Roman" w:hAnsi="Arial" w:cs="Arial"/>
          <w:color w:val="000000"/>
          <w:sz w:val="24"/>
          <w:szCs w:val="24"/>
        </w:rPr>
        <w:t xml:space="preserve">connected disabled veterans, and those in remote areas. Additionally, PVA recommends swift implementation of the </w:t>
      </w:r>
      <w:r w:rsidRPr="00A3522D">
        <w:rPr>
          <w:rFonts w:ascii="Arial" w:eastAsia="Times New Roman" w:hAnsi="Arial" w:cs="Arial"/>
          <w:sz w:val="24"/>
          <w:szCs w:val="24"/>
        </w:rPr>
        <w:t>Disabled Veterans Outreach Program within DOL VETS</w:t>
      </w:r>
      <w:r w:rsidR="00894D0B" w:rsidRPr="00A3522D">
        <w:rPr>
          <w:rFonts w:ascii="Arial" w:eastAsia="Times New Roman" w:hAnsi="Arial" w:cs="Arial"/>
          <w:sz w:val="24"/>
          <w:szCs w:val="24"/>
        </w:rPr>
        <w:t xml:space="preserve"> that Congress approved last year (</w:t>
      </w:r>
      <w:r w:rsidR="00894D0B" w:rsidRPr="00A3522D">
        <w:rPr>
          <w:rStyle w:val="result-item1"/>
          <w:rFonts w:ascii="Arial" w:hAnsi="Arial" w:cs="Arial"/>
          <w:sz w:val="24"/>
          <w:szCs w:val="24"/>
          <w:lang w:val="en"/>
          <w:specVanish w:val="0"/>
        </w:rPr>
        <w:t>Public Law No: 116-93)</w:t>
      </w:r>
      <w:r w:rsidRPr="00A3522D">
        <w:rPr>
          <w:rFonts w:ascii="Arial" w:eastAsia="Times New Roman" w:hAnsi="Arial" w:cs="Arial"/>
          <w:sz w:val="24"/>
          <w:szCs w:val="24"/>
        </w:rPr>
        <w:t xml:space="preserve">. </w:t>
      </w:r>
      <w:r w:rsidRPr="00410B41">
        <w:rPr>
          <w:rFonts w:ascii="Arial" w:eastAsia="Times New Roman" w:hAnsi="Arial" w:cs="Arial"/>
          <w:color w:val="000000"/>
          <w:sz w:val="24"/>
          <w:szCs w:val="24"/>
        </w:rPr>
        <w:t xml:space="preserve">The crux of this program is to help monitor and highlight the employment struggles and job opportunities for veterans with disabilities and to coordinate and promote federal data, research, and services aimed at addressing this ongoing challenge. We believe that this office </w:t>
      </w:r>
      <w:r w:rsidR="00E06E9E">
        <w:rPr>
          <w:rFonts w:ascii="Arial" w:eastAsia="Times New Roman" w:hAnsi="Arial" w:cs="Arial"/>
          <w:color w:val="000000"/>
          <w:sz w:val="24"/>
          <w:szCs w:val="24"/>
        </w:rPr>
        <w:t>is</w:t>
      </w:r>
      <w:r w:rsidRPr="00410B41">
        <w:rPr>
          <w:rFonts w:ascii="Arial" w:eastAsia="Times New Roman" w:hAnsi="Arial" w:cs="Arial"/>
          <w:color w:val="000000"/>
          <w:sz w:val="24"/>
          <w:szCs w:val="24"/>
        </w:rPr>
        <w:t xml:space="preserve"> essential to the </w:t>
      </w:r>
      <w:r w:rsidR="00E06E9E">
        <w:rPr>
          <w:rFonts w:ascii="Arial" w:eastAsia="Times New Roman" w:hAnsi="Arial" w:cs="Arial"/>
          <w:color w:val="000000"/>
          <w:sz w:val="24"/>
          <w:szCs w:val="24"/>
        </w:rPr>
        <w:t xml:space="preserve">employment </w:t>
      </w:r>
      <w:r w:rsidRPr="00410B41">
        <w:rPr>
          <w:rFonts w:ascii="Arial" w:eastAsia="Times New Roman" w:hAnsi="Arial" w:cs="Arial"/>
          <w:color w:val="000000"/>
          <w:sz w:val="24"/>
          <w:szCs w:val="24"/>
        </w:rPr>
        <w:t>success of disabled veterans. </w:t>
      </w:r>
    </w:p>
    <w:p w14:paraId="07FE9608" w14:textId="66C18222" w:rsidR="008D2C67" w:rsidRPr="00F173CD" w:rsidRDefault="008D2C67" w:rsidP="00F173CD">
      <w:pPr>
        <w:spacing w:line="276" w:lineRule="auto"/>
        <w:rPr>
          <w:rFonts w:ascii="Arial" w:eastAsia="Times New Roman" w:hAnsi="Arial" w:cs="Arial"/>
          <w:color w:val="000000"/>
          <w:sz w:val="24"/>
          <w:szCs w:val="24"/>
        </w:rPr>
      </w:pPr>
      <w:r w:rsidRPr="00F173CD">
        <w:rPr>
          <w:rFonts w:ascii="Arial" w:eastAsia="Times New Roman" w:hAnsi="Arial" w:cs="Arial"/>
          <w:color w:val="000000"/>
          <w:sz w:val="24"/>
          <w:szCs w:val="24"/>
        </w:rPr>
        <w:t>VA</w:t>
      </w:r>
      <w:r w:rsidR="00894D0B">
        <w:rPr>
          <w:rFonts w:ascii="Arial" w:eastAsia="Times New Roman" w:hAnsi="Arial" w:cs="Arial"/>
          <w:color w:val="000000"/>
          <w:sz w:val="24"/>
          <w:szCs w:val="24"/>
        </w:rPr>
        <w:t>’s</w:t>
      </w:r>
      <w:r w:rsidR="007E7B5D" w:rsidRPr="00410B41">
        <w:rPr>
          <w:rFonts w:ascii="Arial" w:eastAsia="Times New Roman" w:hAnsi="Arial" w:cs="Arial"/>
          <w:color w:val="000000"/>
          <w:sz w:val="24"/>
          <w:szCs w:val="24"/>
        </w:rPr>
        <w:t xml:space="preserve"> Veteran Readiness and Employment (VR&amp;E) program has successfully assisted many service</w:t>
      </w:r>
      <w:r w:rsidRPr="00F173CD">
        <w:rPr>
          <w:rFonts w:ascii="Arial" w:eastAsia="Times New Roman" w:hAnsi="Arial" w:cs="Arial"/>
          <w:color w:val="000000"/>
          <w:sz w:val="24"/>
          <w:szCs w:val="24"/>
        </w:rPr>
        <w:t>-</w:t>
      </w:r>
      <w:r w:rsidR="007E7B5D" w:rsidRPr="00410B41">
        <w:rPr>
          <w:rFonts w:ascii="Arial" w:eastAsia="Times New Roman" w:hAnsi="Arial" w:cs="Arial"/>
          <w:color w:val="000000"/>
          <w:sz w:val="24"/>
          <w:szCs w:val="24"/>
        </w:rPr>
        <w:t xml:space="preserve">connected veterans </w:t>
      </w:r>
      <w:r w:rsidR="00705E7F">
        <w:rPr>
          <w:rFonts w:ascii="Arial" w:eastAsia="Times New Roman" w:hAnsi="Arial" w:cs="Arial"/>
          <w:color w:val="000000"/>
          <w:sz w:val="24"/>
          <w:szCs w:val="24"/>
        </w:rPr>
        <w:t xml:space="preserve">in </w:t>
      </w:r>
      <w:r w:rsidR="007E7B5D" w:rsidRPr="00410B41">
        <w:rPr>
          <w:rFonts w:ascii="Arial" w:eastAsia="Times New Roman" w:hAnsi="Arial" w:cs="Arial"/>
          <w:color w:val="000000"/>
          <w:sz w:val="24"/>
          <w:szCs w:val="24"/>
        </w:rPr>
        <w:t>pursu</w:t>
      </w:r>
      <w:r w:rsidR="00705E7F">
        <w:rPr>
          <w:rFonts w:ascii="Arial" w:eastAsia="Times New Roman" w:hAnsi="Arial" w:cs="Arial"/>
          <w:color w:val="000000"/>
          <w:sz w:val="24"/>
          <w:szCs w:val="24"/>
        </w:rPr>
        <w:t>ing</w:t>
      </w:r>
      <w:r w:rsidR="007E7B5D" w:rsidRPr="00410B41">
        <w:rPr>
          <w:rFonts w:ascii="Arial" w:eastAsia="Times New Roman" w:hAnsi="Arial" w:cs="Arial"/>
          <w:color w:val="000000"/>
          <w:sz w:val="24"/>
          <w:szCs w:val="24"/>
        </w:rPr>
        <w:t xml:space="preserve"> employment and educational opportunities. PVA remains concerned</w:t>
      </w:r>
      <w:r w:rsidR="00E06E9E">
        <w:rPr>
          <w:rFonts w:ascii="Arial" w:eastAsia="Times New Roman" w:hAnsi="Arial" w:cs="Arial"/>
          <w:color w:val="000000"/>
          <w:sz w:val="24"/>
          <w:szCs w:val="24"/>
        </w:rPr>
        <w:t>, however,</w:t>
      </w:r>
      <w:r w:rsidR="007E7B5D" w:rsidRPr="00410B41">
        <w:rPr>
          <w:rFonts w:ascii="Arial" w:eastAsia="Times New Roman" w:hAnsi="Arial" w:cs="Arial"/>
          <w:color w:val="000000"/>
          <w:sz w:val="24"/>
          <w:szCs w:val="24"/>
        </w:rPr>
        <w:t xml:space="preserve"> about the high caseloads VR&amp;E counselors</w:t>
      </w:r>
      <w:r w:rsidRPr="00F173CD">
        <w:rPr>
          <w:rFonts w:ascii="Arial" w:eastAsia="Times New Roman" w:hAnsi="Arial" w:cs="Arial"/>
          <w:color w:val="000000"/>
          <w:sz w:val="24"/>
          <w:szCs w:val="24"/>
        </w:rPr>
        <w:t xml:space="preserve"> maintain as it</w:t>
      </w:r>
      <w:r w:rsidR="007E7B5D" w:rsidRPr="00410B41">
        <w:rPr>
          <w:rFonts w:ascii="Arial" w:eastAsia="Times New Roman" w:hAnsi="Arial" w:cs="Arial"/>
          <w:color w:val="000000"/>
          <w:sz w:val="24"/>
          <w:szCs w:val="24"/>
        </w:rPr>
        <w:t xml:space="preserve"> limits the amount of time </w:t>
      </w:r>
      <w:r w:rsidR="00E06E9E">
        <w:rPr>
          <w:rFonts w:ascii="Arial" w:eastAsia="Times New Roman" w:hAnsi="Arial" w:cs="Arial"/>
          <w:color w:val="000000"/>
          <w:sz w:val="24"/>
          <w:szCs w:val="24"/>
        </w:rPr>
        <w:t>they</w:t>
      </w:r>
      <w:r w:rsidR="007E7B5D" w:rsidRPr="00410B41">
        <w:rPr>
          <w:rFonts w:ascii="Arial" w:eastAsia="Times New Roman" w:hAnsi="Arial" w:cs="Arial"/>
          <w:color w:val="000000"/>
          <w:sz w:val="24"/>
          <w:szCs w:val="24"/>
        </w:rPr>
        <w:t xml:space="preserve"> are able to spend with individual </w:t>
      </w:r>
      <w:r w:rsidR="007E7B5D" w:rsidRPr="00410B41">
        <w:rPr>
          <w:rFonts w:ascii="Arial" w:eastAsia="Times New Roman" w:hAnsi="Arial" w:cs="Arial"/>
          <w:color w:val="000000"/>
          <w:sz w:val="24"/>
          <w:szCs w:val="24"/>
        </w:rPr>
        <w:lastRenderedPageBreak/>
        <w:t>clients assessing their current status, their needs, their goals, and what meaningful employment is for that veteran.</w:t>
      </w:r>
      <w:r w:rsidR="00705E7F">
        <w:rPr>
          <w:rFonts w:ascii="Arial" w:eastAsia="Times New Roman" w:hAnsi="Arial" w:cs="Arial"/>
          <w:color w:val="000000"/>
          <w:sz w:val="24"/>
          <w:szCs w:val="24"/>
        </w:rPr>
        <w:t xml:space="preserve"> </w:t>
      </w:r>
      <w:r w:rsidR="00705E7F" w:rsidRPr="00705E7F">
        <w:rPr>
          <w:rFonts w:ascii="Arial" w:eastAsia="Times New Roman" w:hAnsi="Arial" w:cs="Arial"/>
          <w:color w:val="000000"/>
          <w:sz w:val="24"/>
          <w:szCs w:val="24"/>
        </w:rPr>
        <w:t xml:space="preserve">Many veterans </w:t>
      </w:r>
      <w:r w:rsidR="00E06E9E">
        <w:rPr>
          <w:rFonts w:ascii="Arial" w:eastAsia="Times New Roman" w:hAnsi="Arial" w:cs="Arial"/>
          <w:color w:val="000000"/>
          <w:sz w:val="24"/>
          <w:szCs w:val="24"/>
        </w:rPr>
        <w:t xml:space="preserve">also </w:t>
      </w:r>
      <w:r w:rsidR="00705E7F" w:rsidRPr="00705E7F">
        <w:rPr>
          <w:rFonts w:ascii="Arial" w:eastAsia="Times New Roman" w:hAnsi="Arial" w:cs="Arial"/>
          <w:color w:val="000000"/>
          <w:sz w:val="24"/>
          <w:szCs w:val="24"/>
        </w:rPr>
        <w:t>continue to experience high rate</w:t>
      </w:r>
      <w:r w:rsidR="00705E7F">
        <w:rPr>
          <w:rFonts w:ascii="Arial" w:eastAsia="Times New Roman" w:hAnsi="Arial" w:cs="Arial"/>
          <w:color w:val="000000"/>
          <w:sz w:val="24"/>
          <w:szCs w:val="24"/>
        </w:rPr>
        <w:t>s</w:t>
      </w:r>
      <w:r w:rsidR="00705E7F" w:rsidRPr="00705E7F">
        <w:rPr>
          <w:rFonts w:ascii="Arial" w:eastAsia="Times New Roman" w:hAnsi="Arial" w:cs="Arial"/>
          <w:color w:val="000000"/>
          <w:sz w:val="24"/>
          <w:szCs w:val="24"/>
        </w:rPr>
        <w:t xml:space="preserve"> of turnover of </w:t>
      </w:r>
      <w:r w:rsidR="00705E7F">
        <w:rPr>
          <w:rFonts w:ascii="Arial" w:eastAsia="Times New Roman" w:hAnsi="Arial" w:cs="Arial"/>
          <w:color w:val="000000"/>
          <w:sz w:val="24"/>
          <w:szCs w:val="24"/>
        </w:rPr>
        <w:t xml:space="preserve">their </w:t>
      </w:r>
      <w:r w:rsidR="00705E7F" w:rsidRPr="00705E7F">
        <w:rPr>
          <w:rFonts w:ascii="Arial" w:eastAsia="Times New Roman" w:hAnsi="Arial" w:cs="Arial"/>
          <w:color w:val="000000"/>
          <w:sz w:val="24"/>
          <w:szCs w:val="24"/>
        </w:rPr>
        <w:t xml:space="preserve">VR&amp;E </w:t>
      </w:r>
      <w:r w:rsidR="00705E7F">
        <w:rPr>
          <w:rFonts w:ascii="Arial" w:eastAsia="Times New Roman" w:hAnsi="Arial" w:cs="Arial"/>
          <w:color w:val="000000"/>
          <w:sz w:val="24"/>
          <w:szCs w:val="24"/>
        </w:rPr>
        <w:t>c</w:t>
      </w:r>
      <w:r w:rsidR="00705E7F" w:rsidRPr="00705E7F">
        <w:rPr>
          <w:rFonts w:ascii="Arial" w:eastAsia="Times New Roman" w:hAnsi="Arial" w:cs="Arial"/>
          <w:color w:val="000000"/>
          <w:sz w:val="24"/>
          <w:szCs w:val="24"/>
        </w:rPr>
        <w:t>ounselors, which can affect their long-term success in the program.</w:t>
      </w:r>
    </w:p>
    <w:p w14:paraId="4CCE5EFD" w14:textId="48570E41" w:rsidR="00A812CE" w:rsidRPr="00410B41" w:rsidRDefault="00705E7F" w:rsidP="00F173CD">
      <w:pPr>
        <w:spacing w:before="240" w:line="276" w:lineRule="auto"/>
        <w:rPr>
          <w:rFonts w:ascii="Arial" w:eastAsia="Times New Roman" w:hAnsi="Arial" w:cs="Arial"/>
          <w:sz w:val="24"/>
          <w:szCs w:val="24"/>
        </w:rPr>
      </w:pPr>
      <w:r>
        <w:rPr>
          <w:rFonts w:ascii="Arial" w:eastAsia="Times New Roman" w:hAnsi="Arial" w:cs="Arial"/>
          <w:color w:val="000000"/>
          <w:sz w:val="24"/>
          <w:szCs w:val="24"/>
        </w:rPr>
        <w:t xml:space="preserve">As a result, </w:t>
      </w:r>
      <w:r w:rsidR="00A812CE" w:rsidRPr="00410B41">
        <w:rPr>
          <w:rFonts w:ascii="Arial" w:eastAsia="Times New Roman" w:hAnsi="Arial" w:cs="Arial"/>
          <w:color w:val="000000"/>
          <w:sz w:val="24"/>
          <w:szCs w:val="24"/>
        </w:rPr>
        <w:t xml:space="preserve">PVA </w:t>
      </w:r>
      <w:r w:rsidR="00A812CE" w:rsidRPr="00F173CD">
        <w:rPr>
          <w:rFonts w:ascii="Arial" w:eastAsia="Times New Roman" w:hAnsi="Arial" w:cs="Arial"/>
          <w:color w:val="000000"/>
          <w:sz w:val="24"/>
          <w:szCs w:val="24"/>
        </w:rPr>
        <w:t>would like to see a VA Office of Inspector General</w:t>
      </w:r>
      <w:r w:rsidR="00A812CE" w:rsidRPr="00410B41">
        <w:rPr>
          <w:rFonts w:ascii="Arial" w:eastAsia="Times New Roman" w:hAnsi="Arial" w:cs="Arial"/>
          <w:color w:val="000000"/>
          <w:sz w:val="24"/>
          <w:szCs w:val="24"/>
        </w:rPr>
        <w:t xml:space="preserve"> assessment of the VR&amp;E program staff outlining the amount of time each counselor spends working with a veteran</w:t>
      </w:r>
      <w:r w:rsidR="00A812CE" w:rsidRPr="00F173CD">
        <w:rPr>
          <w:rFonts w:ascii="Arial" w:eastAsia="Times New Roman" w:hAnsi="Arial" w:cs="Arial"/>
          <w:color w:val="000000"/>
          <w:sz w:val="24"/>
          <w:szCs w:val="24"/>
        </w:rPr>
        <w:t xml:space="preserve">, rate of turnover of staff, and length of employment for veterans placed into positions through VR&amp;E. </w:t>
      </w:r>
      <w:r w:rsidR="00A812CE" w:rsidRPr="00410B41">
        <w:rPr>
          <w:rFonts w:ascii="Arial" w:eastAsia="Times New Roman" w:hAnsi="Arial" w:cs="Arial"/>
          <w:color w:val="000000"/>
          <w:sz w:val="24"/>
          <w:szCs w:val="24"/>
        </w:rPr>
        <w:t xml:space="preserve">Ensuring that there are sufficient staffing levels and a </w:t>
      </w:r>
      <w:r w:rsidR="009802F2" w:rsidRPr="00410B41">
        <w:rPr>
          <w:rFonts w:ascii="Arial" w:eastAsia="Times New Roman" w:hAnsi="Arial" w:cs="Arial"/>
          <w:color w:val="000000"/>
          <w:sz w:val="24"/>
          <w:szCs w:val="24"/>
        </w:rPr>
        <w:t>low rate</w:t>
      </w:r>
      <w:r w:rsidR="00A812CE" w:rsidRPr="00410B41">
        <w:rPr>
          <w:rFonts w:ascii="Arial" w:eastAsia="Times New Roman" w:hAnsi="Arial" w:cs="Arial"/>
          <w:color w:val="000000"/>
          <w:sz w:val="24"/>
          <w:szCs w:val="24"/>
        </w:rPr>
        <w:t xml:space="preserve"> of attrition </w:t>
      </w:r>
      <w:r>
        <w:rPr>
          <w:rFonts w:ascii="Arial" w:eastAsia="Times New Roman" w:hAnsi="Arial" w:cs="Arial"/>
          <w:color w:val="000000"/>
          <w:sz w:val="24"/>
          <w:szCs w:val="24"/>
        </w:rPr>
        <w:t>is</w:t>
      </w:r>
      <w:r w:rsidR="00A812CE" w:rsidRPr="00410B41">
        <w:rPr>
          <w:rFonts w:ascii="Arial" w:eastAsia="Times New Roman" w:hAnsi="Arial" w:cs="Arial"/>
          <w:color w:val="000000"/>
          <w:sz w:val="24"/>
          <w:szCs w:val="24"/>
        </w:rPr>
        <w:t xml:space="preserve"> vital to the success of this program. </w:t>
      </w:r>
      <w:r>
        <w:rPr>
          <w:rFonts w:ascii="Arial" w:eastAsia="Times New Roman" w:hAnsi="Arial" w:cs="Arial"/>
          <w:color w:val="000000"/>
          <w:sz w:val="24"/>
          <w:szCs w:val="24"/>
        </w:rPr>
        <w:t xml:space="preserve">In the meantime, </w:t>
      </w:r>
      <w:r w:rsidR="00A812CE" w:rsidRPr="00410B41">
        <w:rPr>
          <w:rFonts w:ascii="Arial" w:eastAsia="Times New Roman" w:hAnsi="Arial" w:cs="Arial"/>
          <w:color w:val="000000"/>
          <w:sz w:val="24"/>
          <w:szCs w:val="24"/>
        </w:rPr>
        <w:t>PVA supports a</w:t>
      </w:r>
      <w:r w:rsidR="00A812CE" w:rsidRPr="00F173CD">
        <w:rPr>
          <w:rFonts w:ascii="Arial" w:eastAsia="Times New Roman" w:hAnsi="Arial" w:cs="Arial"/>
          <w:color w:val="000000"/>
          <w:sz w:val="24"/>
          <w:szCs w:val="24"/>
        </w:rPr>
        <w:t xml:space="preserve"> temporary</w:t>
      </w:r>
      <w:r w:rsidR="00A812CE" w:rsidRPr="00410B41">
        <w:rPr>
          <w:rFonts w:ascii="Arial" w:eastAsia="Times New Roman" w:hAnsi="Arial" w:cs="Arial"/>
          <w:color w:val="000000"/>
          <w:sz w:val="24"/>
          <w:szCs w:val="24"/>
        </w:rPr>
        <w:t xml:space="preserve"> extension of the eligibility period for veterans participating in the</w:t>
      </w:r>
      <w:r w:rsidR="00A812CE" w:rsidRPr="00F173CD">
        <w:rPr>
          <w:rFonts w:ascii="Arial" w:eastAsia="Times New Roman" w:hAnsi="Arial" w:cs="Arial"/>
          <w:color w:val="000000"/>
          <w:sz w:val="24"/>
          <w:szCs w:val="24"/>
        </w:rPr>
        <w:t xml:space="preserve"> VR&amp;E</w:t>
      </w:r>
      <w:r w:rsidR="00A812CE" w:rsidRPr="00410B41">
        <w:rPr>
          <w:rFonts w:ascii="Arial" w:eastAsia="Times New Roman" w:hAnsi="Arial" w:cs="Arial"/>
          <w:color w:val="000000"/>
          <w:sz w:val="24"/>
          <w:szCs w:val="24"/>
        </w:rPr>
        <w:t xml:space="preserve"> program to account for disruptions in the employment and educational process due to COVID-19 and the accompanying economic recession. </w:t>
      </w:r>
    </w:p>
    <w:p w14:paraId="4F4DEFB1" w14:textId="6F9E021A" w:rsidR="00A812CE" w:rsidRPr="00A3522D" w:rsidRDefault="00A812CE" w:rsidP="00F173CD">
      <w:pPr>
        <w:spacing w:after="0" w:line="276" w:lineRule="auto"/>
        <w:rPr>
          <w:rFonts w:ascii="Arial" w:eastAsia="Times New Roman" w:hAnsi="Arial" w:cs="Arial"/>
          <w:color w:val="000000"/>
          <w:sz w:val="24"/>
          <w:szCs w:val="24"/>
        </w:rPr>
      </w:pPr>
      <w:r w:rsidRPr="00410B41">
        <w:rPr>
          <w:rFonts w:ascii="Arial" w:eastAsia="Times New Roman" w:hAnsi="Arial" w:cs="Arial"/>
          <w:color w:val="000000"/>
          <w:sz w:val="24"/>
          <w:szCs w:val="24"/>
        </w:rPr>
        <w:t>Finally, the earlier we engage transitioning service members with disabilities and veterans with disabilities in the employment process the more likely they are to re-enter the workforce with meaningful careers. PVA strongly recommends that the Department of Defense</w:t>
      </w:r>
      <w:r w:rsidR="00894D0B">
        <w:rPr>
          <w:rFonts w:ascii="Arial" w:eastAsia="Times New Roman" w:hAnsi="Arial" w:cs="Arial"/>
          <w:color w:val="000000"/>
          <w:sz w:val="24"/>
          <w:szCs w:val="24"/>
        </w:rPr>
        <w:t xml:space="preserve"> (DoD)</w:t>
      </w:r>
      <w:r w:rsidRPr="00410B41">
        <w:rPr>
          <w:rFonts w:ascii="Arial" w:eastAsia="Times New Roman" w:hAnsi="Arial" w:cs="Arial"/>
          <w:color w:val="000000"/>
          <w:sz w:val="24"/>
          <w:szCs w:val="24"/>
        </w:rPr>
        <w:t>, D</w:t>
      </w:r>
      <w:r w:rsidR="00894D0B">
        <w:rPr>
          <w:rFonts w:ascii="Arial" w:eastAsia="Times New Roman" w:hAnsi="Arial" w:cs="Arial"/>
          <w:color w:val="000000"/>
          <w:sz w:val="24"/>
          <w:szCs w:val="24"/>
        </w:rPr>
        <w:t xml:space="preserve">OL, and VA </w:t>
      </w:r>
      <w:r w:rsidRPr="00410B41">
        <w:rPr>
          <w:rFonts w:ascii="Arial" w:eastAsia="Times New Roman" w:hAnsi="Arial" w:cs="Arial"/>
          <w:color w:val="000000"/>
          <w:sz w:val="24"/>
          <w:szCs w:val="24"/>
        </w:rPr>
        <w:t xml:space="preserve">work together on a comprehensive program for service members who are processing out of the military due to a disability to educate them on their rights and opportunities. </w:t>
      </w:r>
      <w:r w:rsidR="00C6486F">
        <w:rPr>
          <w:rFonts w:ascii="Arial" w:eastAsia="Times New Roman" w:hAnsi="Arial" w:cs="Arial"/>
          <w:color w:val="000000"/>
          <w:sz w:val="24"/>
          <w:szCs w:val="24"/>
        </w:rPr>
        <w:t>We would like to see the Transition Assistance Program amended to i</w:t>
      </w:r>
      <w:r w:rsidRPr="00410B41">
        <w:rPr>
          <w:rFonts w:ascii="Arial" w:eastAsia="Times New Roman" w:hAnsi="Arial" w:cs="Arial"/>
          <w:color w:val="000000"/>
          <w:sz w:val="24"/>
          <w:szCs w:val="24"/>
        </w:rPr>
        <w:t xml:space="preserve">nclude information on the Americans with Disabilities Act and how it applies to not only their everyday lives, but also work opportunities. Whether a veteran considers him or herself to be a paralyzed veteran, disabled veteran, wounded warrior, or other term, </w:t>
      </w:r>
      <w:r w:rsidR="00C6486F">
        <w:rPr>
          <w:rFonts w:ascii="Arial" w:eastAsia="Times New Roman" w:hAnsi="Arial" w:cs="Arial"/>
          <w:color w:val="000000"/>
          <w:sz w:val="24"/>
          <w:szCs w:val="24"/>
        </w:rPr>
        <w:t>it is imperative these</w:t>
      </w:r>
      <w:r w:rsidRPr="00410B41">
        <w:rPr>
          <w:rFonts w:ascii="Arial" w:eastAsia="Times New Roman" w:hAnsi="Arial" w:cs="Arial"/>
          <w:color w:val="000000"/>
          <w:sz w:val="24"/>
          <w:szCs w:val="24"/>
        </w:rPr>
        <w:t xml:space="preserve"> veterans understand their civil rights as a person with a disability and the accommodations and services available to them as such. This approach must be a joint effort between </w:t>
      </w:r>
      <w:r w:rsidR="00894D0B">
        <w:rPr>
          <w:rFonts w:ascii="Arial" w:eastAsia="Times New Roman" w:hAnsi="Arial" w:cs="Arial"/>
          <w:color w:val="000000"/>
          <w:sz w:val="24"/>
          <w:szCs w:val="24"/>
        </w:rPr>
        <w:t>DOL</w:t>
      </w:r>
      <w:r w:rsidR="002170CC">
        <w:rPr>
          <w:rFonts w:ascii="Arial" w:eastAsia="Times New Roman" w:hAnsi="Arial" w:cs="Arial"/>
          <w:color w:val="000000"/>
          <w:sz w:val="24"/>
          <w:szCs w:val="24"/>
        </w:rPr>
        <w:t xml:space="preserve">, DoD, </w:t>
      </w:r>
      <w:r w:rsidRPr="00410B41">
        <w:rPr>
          <w:rFonts w:ascii="Arial" w:eastAsia="Times New Roman" w:hAnsi="Arial" w:cs="Arial"/>
          <w:color w:val="000000"/>
          <w:sz w:val="24"/>
          <w:szCs w:val="24"/>
        </w:rPr>
        <w:t xml:space="preserve">and </w:t>
      </w:r>
      <w:r w:rsidR="002170CC">
        <w:rPr>
          <w:rFonts w:ascii="Arial" w:eastAsia="Times New Roman" w:hAnsi="Arial" w:cs="Arial"/>
          <w:color w:val="000000"/>
          <w:sz w:val="24"/>
          <w:szCs w:val="24"/>
        </w:rPr>
        <w:t>VA</w:t>
      </w:r>
      <w:r w:rsidRPr="00410B41">
        <w:rPr>
          <w:rFonts w:ascii="Arial" w:eastAsia="Times New Roman" w:hAnsi="Arial" w:cs="Arial"/>
          <w:color w:val="000000"/>
          <w:sz w:val="24"/>
          <w:szCs w:val="24"/>
        </w:rPr>
        <w:t>.  </w:t>
      </w:r>
    </w:p>
    <w:p w14:paraId="7BF132E9" w14:textId="77777777" w:rsidR="00A812CE" w:rsidRPr="00410B41" w:rsidRDefault="00A812CE" w:rsidP="00F173CD">
      <w:pPr>
        <w:spacing w:after="0" w:line="276" w:lineRule="auto"/>
        <w:rPr>
          <w:rFonts w:ascii="Arial" w:eastAsia="Times New Roman" w:hAnsi="Arial" w:cs="Arial"/>
          <w:sz w:val="24"/>
          <w:szCs w:val="24"/>
        </w:rPr>
      </w:pPr>
    </w:p>
    <w:p w14:paraId="0CB94EBF" w14:textId="5C0E4D74" w:rsidR="00A812CE" w:rsidRPr="00410B41" w:rsidRDefault="00A812CE" w:rsidP="00BA0160">
      <w:pPr>
        <w:spacing w:line="276" w:lineRule="auto"/>
        <w:rPr>
          <w:rFonts w:ascii="Arial" w:eastAsia="Times New Roman" w:hAnsi="Arial" w:cs="Arial"/>
          <w:sz w:val="24"/>
          <w:szCs w:val="24"/>
        </w:rPr>
      </w:pPr>
      <w:r w:rsidRPr="00F173CD">
        <w:rPr>
          <w:rFonts w:ascii="Arial" w:eastAsia="Times New Roman" w:hAnsi="Arial" w:cs="Arial"/>
          <w:color w:val="000000"/>
          <w:sz w:val="24"/>
          <w:szCs w:val="24"/>
        </w:rPr>
        <w:t>There are also</w:t>
      </w:r>
      <w:r w:rsidRPr="00410B41">
        <w:rPr>
          <w:rFonts w:ascii="Arial" w:eastAsia="Times New Roman" w:hAnsi="Arial" w:cs="Arial"/>
          <w:color w:val="000000"/>
          <w:sz w:val="24"/>
          <w:szCs w:val="24"/>
        </w:rPr>
        <w:t xml:space="preserve"> many </w:t>
      </w:r>
      <w:r w:rsidR="00E06E9E">
        <w:rPr>
          <w:rFonts w:ascii="Arial" w:eastAsia="Times New Roman" w:hAnsi="Arial" w:cs="Arial"/>
          <w:color w:val="000000"/>
          <w:sz w:val="24"/>
          <w:szCs w:val="24"/>
        </w:rPr>
        <w:t xml:space="preserve">non-governmental organizations </w:t>
      </w:r>
      <w:r w:rsidRPr="00410B41">
        <w:rPr>
          <w:rFonts w:ascii="Arial" w:eastAsia="Times New Roman" w:hAnsi="Arial" w:cs="Arial"/>
          <w:color w:val="000000"/>
          <w:sz w:val="24"/>
          <w:szCs w:val="24"/>
        </w:rPr>
        <w:t>that provide robust employment services and training programs for veterans. </w:t>
      </w:r>
      <w:r w:rsidR="00705E7F">
        <w:rPr>
          <w:rFonts w:ascii="Arial" w:eastAsia="Times New Roman" w:hAnsi="Arial" w:cs="Arial"/>
          <w:color w:val="000000"/>
          <w:sz w:val="24"/>
          <w:szCs w:val="24"/>
        </w:rPr>
        <w:t xml:space="preserve">PVA’s </w:t>
      </w:r>
      <w:r w:rsidRPr="00410B41">
        <w:rPr>
          <w:rFonts w:ascii="Arial" w:eastAsia="Times New Roman" w:hAnsi="Arial" w:cs="Arial"/>
          <w:color w:val="000000"/>
          <w:sz w:val="24"/>
          <w:szCs w:val="24"/>
        </w:rPr>
        <w:t>PAVE program provides high-touch support to assist all members of the veteran community through the career exploration process. The foundation of our program is our team of vocational rehabilitation counselors and employment analysts who provide one-on-one engagement to help members of the veteran community find meaningful employment, educational</w:t>
      </w:r>
      <w:r w:rsidR="00E06E9E">
        <w:rPr>
          <w:rFonts w:ascii="Arial" w:eastAsia="Times New Roman" w:hAnsi="Arial" w:cs="Arial"/>
          <w:color w:val="000000"/>
          <w:sz w:val="24"/>
          <w:szCs w:val="24"/>
        </w:rPr>
        <w:t>,</w:t>
      </w:r>
      <w:r w:rsidRPr="00410B41">
        <w:rPr>
          <w:rFonts w:ascii="Arial" w:eastAsia="Times New Roman" w:hAnsi="Arial" w:cs="Arial"/>
          <w:color w:val="000000"/>
          <w:sz w:val="24"/>
          <w:szCs w:val="24"/>
        </w:rPr>
        <w:t xml:space="preserve"> and volunteer opportunities. While we work with all members of the veteran community, including veterans, military and veteran spouses, and military and veteran caregivers, the majority of those with whom we work have a complex barrier to employment, such as </w:t>
      </w:r>
      <w:r w:rsidRPr="00F173CD">
        <w:rPr>
          <w:rFonts w:ascii="Arial" w:eastAsia="Times New Roman" w:hAnsi="Arial" w:cs="Arial"/>
          <w:color w:val="000000"/>
          <w:sz w:val="24"/>
          <w:szCs w:val="24"/>
        </w:rPr>
        <w:t>a catastrophic</w:t>
      </w:r>
      <w:r w:rsidRPr="00410B41">
        <w:rPr>
          <w:rFonts w:ascii="Arial" w:eastAsia="Times New Roman" w:hAnsi="Arial" w:cs="Arial"/>
          <w:color w:val="000000"/>
          <w:sz w:val="24"/>
          <w:szCs w:val="24"/>
        </w:rPr>
        <w:t xml:space="preserve"> disability, non-service connected injury, history of homelessness, significant break from the workforce, incarceration or other challenges. </w:t>
      </w:r>
    </w:p>
    <w:p w14:paraId="62A063A4" w14:textId="011C46A6" w:rsidR="00A812CE" w:rsidRPr="00410B41" w:rsidRDefault="00A812CE" w:rsidP="005C735E">
      <w:pPr>
        <w:spacing w:line="276" w:lineRule="auto"/>
        <w:rPr>
          <w:rFonts w:ascii="Arial" w:eastAsia="Times New Roman" w:hAnsi="Arial" w:cs="Arial"/>
          <w:sz w:val="24"/>
          <w:szCs w:val="24"/>
        </w:rPr>
      </w:pPr>
      <w:r w:rsidRPr="00410B41">
        <w:rPr>
          <w:rFonts w:ascii="Arial" w:eastAsia="Times New Roman" w:hAnsi="Arial" w:cs="Arial"/>
          <w:color w:val="000000"/>
          <w:sz w:val="24"/>
          <w:szCs w:val="24"/>
        </w:rPr>
        <w:t xml:space="preserve">Our Vocational Rehabilitation Counselors are specially trained to help veterans with disabilities live fuller, more independent lives by assisting them in securing gainful employment. Their clients are people coping with physical disabilities and injuries, </w:t>
      </w:r>
      <w:r w:rsidRPr="00410B41">
        <w:rPr>
          <w:rFonts w:ascii="Arial" w:eastAsia="Times New Roman" w:hAnsi="Arial" w:cs="Arial"/>
          <w:color w:val="000000"/>
          <w:sz w:val="24"/>
          <w:szCs w:val="24"/>
        </w:rPr>
        <w:lastRenderedPageBreak/>
        <w:t xml:space="preserve">mental illness, psychological </w:t>
      </w:r>
      <w:r w:rsidR="009802F2" w:rsidRPr="00410B41">
        <w:rPr>
          <w:rFonts w:ascii="Arial" w:eastAsia="Times New Roman" w:hAnsi="Arial" w:cs="Arial"/>
          <w:color w:val="000000"/>
          <w:sz w:val="24"/>
          <w:szCs w:val="24"/>
        </w:rPr>
        <w:t>disorders,</w:t>
      </w:r>
      <w:r w:rsidRPr="00410B41">
        <w:rPr>
          <w:rFonts w:ascii="Arial" w:eastAsia="Times New Roman" w:hAnsi="Arial" w:cs="Arial"/>
          <w:color w:val="000000"/>
          <w:sz w:val="24"/>
          <w:szCs w:val="24"/>
        </w:rPr>
        <w:t xml:space="preserve"> or substance abuse problems. These counselors often work directly with clients as well as their families, doctors, speech therapists, physical therapists, psychologists, and other service providers </w:t>
      </w:r>
      <w:r w:rsidR="009802F2" w:rsidRPr="00410B41">
        <w:rPr>
          <w:rFonts w:ascii="Arial" w:eastAsia="Times New Roman" w:hAnsi="Arial" w:cs="Arial"/>
          <w:color w:val="000000"/>
          <w:sz w:val="24"/>
          <w:szCs w:val="24"/>
        </w:rPr>
        <w:t>to</w:t>
      </w:r>
      <w:r w:rsidRPr="00410B41">
        <w:rPr>
          <w:rFonts w:ascii="Arial" w:eastAsia="Times New Roman" w:hAnsi="Arial" w:cs="Arial"/>
          <w:color w:val="000000"/>
          <w:sz w:val="24"/>
          <w:szCs w:val="24"/>
        </w:rPr>
        <w:t xml:space="preserve"> optimize a client’s readiness for work. The low level of bureaucracy within the PAVE program empowers our staff to take a long-term view of individual client success without worrying about placement quotas</w:t>
      </w:r>
      <w:r w:rsidR="00E06E9E">
        <w:rPr>
          <w:rFonts w:ascii="Arial" w:eastAsia="Times New Roman" w:hAnsi="Arial" w:cs="Arial"/>
          <w:color w:val="000000"/>
          <w:sz w:val="24"/>
          <w:szCs w:val="24"/>
        </w:rPr>
        <w:t xml:space="preserve"> or </w:t>
      </w:r>
      <w:r w:rsidRPr="00410B41">
        <w:rPr>
          <w:rFonts w:ascii="Arial" w:eastAsia="Times New Roman" w:hAnsi="Arial" w:cs="Arial"/>
          <w:color w:val="000000"/>
          <w:sz w:val="24"/>
          <w:szCs w:val="24"/>
        </w:rPr>
        <w:t>artificial timelines, and provides more opportunity to incorporate volunteer and educational opportunities that will lead to better paid employment success. PAVE staff know what questions to ask to better understand each veteran</w:t>
      </w:r>
      <w:r w:rsidRPr="00F173CD">
        <w:rPr>
          <w:rFonts w:ascii="Arial" w:eastAsia="Times New Roman" w:hAnsi="Arial" w:cs="Arial"/>
          <w:color w:val="000000"/>
          <w:sz w:val="24"/>
          <w:szCs w:val="24"/>
        </w:rPr>
        <w:t>’</w:t>
      </w:r>
      <w:r w:rsidRPr="00410B41">
        <w:rPr>
          <w:rFonts w:ascii="Arial" w:eastAsia="Times New Roman" w:hAnsi="Arial" w:cs="Arial"/>
          <w:color w:val="000000"/>
          <w:sz w:val="24"/>
          <w:szCs w:val="24"/>
        </w:rPr>
        <w:t>s unique circumstance and benchmark for success. PAVE staff meet these individuals where they are in the process to focus on their individual trajectory as they explore options, rather than following a pre-prescribed artificial point that is not based on reality. </w:t>
      </w:r>
    </w:p>
    <w:p w14:paraId="3E1B7E1E" w14:textId="77777777" w:rsidR="00A812CE" w:rsidRPr="00410B41" w:rsidRDefault="00A812CE" w:rsidP="00F173CD">
      <w:pPr>
        <w:spacing w:line="276" w:lineRule="auto"/>
        <w:rPr>
          <w:rFonts w:ascii="Arial" w:eastAsia="Times New Roman" w:hAnsi="Arial" w:cs="Arial"/>
          <w:sz w:val="24"/>
          <w:szCs w:val="24"/>
        </w:rPr>
      </w:pPr>
      <w:r w:rsidRPr="00410B41">
        <w:rPr>
          <w:rFonts w:ascii="Arial" w:eastAsia="Times New Roman" w:hAnsi="Arial" w:cs="Arial"/>
          <w:color w:val="000000"/>
          <w:sz w:val="24"/>
          <w:szCs w:val="24"/>
        </w:rPr>
        <w:t xml:space="preserve">In late January, PVA launched PAVE Connect, a highly interactive, small group virtual engagement initiative to reach those who do not have the time, means, or ability to attend traditional employment or educational events — such as hiring fairs. Veterans with disabilities, especially those who are significantly injured or ill, are less likely to participate in public events with crowds or in locations that are not easily accessible. By providing online engagement opportunities to meet them at their point of need, we are </w:t>
      </w:r>
      <w:r w:rsidRPr="00F173CD">
        <w:rPr>
          <w:rFonts w:ascii="Arial" w:eastAsia="Times New Roman" w:hAnsi="Arial" w:cs="Arial"/>
          <w:color w:val="000000"/>
          <w:sz w:val="24"/>
          <w:szCs w:val="24"/>
        </w:rPr>
        <w:t>reaching more</w:t>
      </w:r>
      <w:r w:rsidRPr="00410B41">
        <w:rPr>
          <w:rFonts w:ascii="Arial" w:eastAsia="Times New Roman" w:hAnsi="Arial" w:cs="Arial"/>
          <w:color w:val="000000"/>
          <w:sz w:val="24"/>
          <w:szCs w:val="24"/>
        </w:rPr>
        <w:t xml:space="preserve"> veterans and equipping them with the essential skills to thrive in the workforce. While PAVE Connect was launched pre-COVID-19, we have seen an increase in participation due to high-unemployment and the need for more virtual programming. </w:t>
      </w:r>
    </w:p>
    <w:p w14:paraId="15A64463" w14:textId="24C2D9B3" w:rsidR="00A812CE" w:rsidRPr="00410B41" w:rsidRDefault="00A812CE" w:rsidP="00BA0160">
      <w:pPr>
        <w:spacing w:line="276" w:lineRule="auto"/>
        <w:rPr>
          <w:rFonts w:ascii="Arial" w:eastAsia="Times New Roman" w:hAnsi="Arial" w:cs="Arial"/>
          <w:sz w:val="24"/>
          <w:szCs w:val="24"/>
        </w:rPr>
      </w:pPr>
      <w:r w:rsidRPr="00410B41">
        <w:rPr>
          <w:rFonts w:ascii="Arial" w:eastAsia="Times New Roman" w:hAnsi="Arial" w:cs="Arial"/>
          <w:color w:val="000000"/>
          <w:sz w:val="24"/>
          <w:szCs w:val="24"/>
        </w:rPr>
        <w:t xml:space="preserve">Overall, the PAVE program has seen an increase in demand for our services. We currently have over 820 veterans, spouses, and caregivers in our program among seven direct service staff. This represents not only an increase in new clients, but also a shift in clients who lost employment through </w:t>
      </w:r>
      <w:r w:rsidR="00DD0D6C">
        <w:rPr>
          <w:rFonts w:ascii="Arial" w:eastAsia="Times New Roman" w:hAnsi="Arial" w:cs="Arial"/>
          <w:color w:val="000000"/>
          <w:sz w:val="24"/>
          <w:szCs w:val="24"/>
        </w:rPr>
        <w:t>permanent job loss</w:t>
      </w:r>
      <w:r w:rsidRPr="00410B41">
        <w:rPr>
          <w:rFonts w:ascii="Arial" w:eastAsia="Times New Roman" w:hAnsi="Arial" w:cs="Arial"/>
          <w:color w:val="000000"/>
          <w:sz w:val="24"/>
          <w:szCs w:val="24"/>
        </w:rPr>
        <w:t>, furlough, or reduction in hours. Nearly 60</w:t>
      </w:r>
      <w:r w:rsidR="009802F2">
        <w:rPr>
          <w:rFonts w:ascii="Arial" w:eastAsia="Times New Roman" w:hAnsi="Arial" w:cs="Arial"/>
          <w:color w:val="000000"/>
          <w:sz w:val="24"/>
          <w:szCs w:val="24"/>
        </w:rPr>
        <w:t xml:space="preserve"> percent</w:t>
      </w:r>
      <w:r w:rsidRPr="00410B41">
        <w:rPr>
          <w:rFonts w:ascii="Arial" w:eastAsia="Times New Roman" w:hAnsi="Arial" w:cs="Arial"/>
          <w:color w:val="000000"/>
          <w:sz w:val="24"/>
          <w:szCs w:val="24"/>
        </w:rPr>
        <w:t xml:space="preserve"> of the veterans we are currently working with</w:t>
      </w:r>
      <w:r w:rsidR="00A008D4">
        <w:rPr>
          <w:rFonts w:ascii="Arial" w:eastAsia="Times New Roman" w:hAnsi="Arial" w:cs="Arial"/>
          <w:color w:val="000000"/>
          <w:sz w:val="24"/>
          <w:szCs w:val="24"/>
        </w:rPr>
        <w:t xml:space="preserve"> </w:t>
      </w:r>
      <w:r w:rsidRPr="00410B41">
        <w:rPr>
          <w:rFonts w:ascii="Arial" w:eastAsia="Times New Roman" w:hAnsi="Arial" w:cs="Arial"/>
          <w:color w:val="000000"/>
          <w:sz w:val="24"/>
          <w:szCs w:val="24"/>
        </w:rPr>
        <w:t>have a service</w:t>
      </w:r>
      <w:r w:rsidR="00A008D4">
        <w:rPr>
          <w:rFonts w:ascii="Arial" w:eastAsia="Times New Roman" w:hAnsi="Arial" w:cs="Arial"/>
          <w:color w:val="000000"/>
          <w:sz w:val="24"/>
          <w:szCs w:val="24"/>
        </w:rPr>
        <w:t>-</w:t>
      </w:r>
      <w:r w:rsidRPr="00410B41">
        <w:rPr>
          <w:rFonts w:ascii="Arial" w:eastAsia="Times New Roman" w:hAnsi="Arial" w:cs="Arial"/>
          <w:color w:val="000000"/>
          <w:sz w:val="24"/>
          <w:szCs w:val="24"/>
        </w:rPr>
        <w:t>connected rating of 60</w:t>
      </w:r>
      <w:r w:rsidR="009802F2">
        <w:rPr>
          <w:rFonts w:ascii="Arial" w:eastAsia="Times New Roman" w:hAnsi="Arial" w:cs="Arial"/>
          <w:color w:val="000000"/>
          <w:sz w:val="24"/>
          <w:szCs w:val="24"/>
        </w:rPr>
        <w:t xml:space="preserve"> percent</w:t>
      </w:r>
      <w:r w:rsidRPr="00410B41">
        <w:rPr>
          <w:rFonts w:ascii="Arial" w:eastAsia="Times New Roman" w:hAnsi="Arial" w:cs="Arial"/>
          <w:color w:val="000000"/>
          <w:sz w:val="24"/>
          <w:szCs w:val="24"/>
        </w:rPr>
        <w:t xml:space="preserve"> or higher, meaning they fall into an employment category that is challenging. </w:t>
      </w:r>
      <w:r w:rsidR="000E1853">
        <w:rPr>
          <w:rFonts w:ascii="Arial" w:eastAsia="Times New Roman" w:hAnsi="Arial" w:cs="Arial"/>
          <w:color w:val="000000"/>
          <w:sz w:val="24"/>
          <w:szCs w:val="24"/>
        </w:rPr>
        <w:t>Roughly</w:t>
      </w:r>
      <w:r w:rsidRPr="00410B41">
        <w:rPr>
          <w:rFonts w:ascii="Arial" w:eastAsia="Times New Roman" w:hAnsi="Arial" w:cs="Arial"/>
          <w:color w:val="000000"/>
          <w:sz w:val="24"/>
          <w:szCs w:val="24"/>
        </w:rPr>
        <w:t xml:space="preserve"> half are over the age of 50, which presents additional challenges. </w:t>
      </w:r>
      <w:r w:rsidR="005C35AB" w:rsidRPr="00410B41">
        <w:rPr>
          <w:rFonts w:ascii="Arial" w:eastAsia="Times New Roman" w:hAnsi="Arial" w:cs="Arial"/>
          <w:color w:val="000000"/>
          <w:sz w:val="24"/>
          <w:szCs w:val="24"/>
        </w:rPr>
        <w:t> </w:t>
      </w:r>
    </w:p>
    <w:p w14:paraId="673424F8" w14:textId="6FB8220F" w:rsidR="00F173CD" w:rsidRPr="00410B41" w:rsidRDefault="00DD0D6C" w:rsidP="00F173CD">
      <w:pPr>
        <w:spacing w:line="276" w:lineRule="auto"/>
        <w:rPr>
          <w:rFonts w:ascii="Arial" w:hAnsi="Arial" w:cs="Arial"/>
          <w:sz w:val="24"/>
          <w:szCs w:val="24"/>
        </w:rPr>
      </w:pPr>
      <w:r>
        <w:rPr>
          <w:rFonts w:ascii="Arial" w:hAnsi="Arial" w:cs="Arial"/>
          <w:sz w:val="24"/>
          <w:szCs w:val="24"/>
        </w:rPr>
        <w:t>Due to their</w:t>
      </w:r>
      <w:r w:rsidR="00F173CD" w:rsidRPr="00F173CD">
        <w:rPr>
          <w:rFonts w:ascii="Arial" w:hAnsi="Arial" w:cs="Arial"/>
          <w:sz w:val="24"/>
          <w:szCs w:val="24"/>
        </w:rPr>
        <w:t xml:space="preserve"> health risks, high unemployment, and the demand for work-from-home positions, veterans with disabilities need to plan their return to employment in a different way. PVA has been advising veterans in our PAVE program by a timeline-based approach to help them plan their return to employment. PVA has broken this down into short-term (0-6 months), medium term (6-12 months), and long-term (12 months--2+ years) to help with the planning process. </w:t>
      </w:r>
    </w:p>
    <w:p w14:paraId="105F7331" w14:textId="62FFF323" w:rsidR="00744A26" w:rsidRPr="00310C40" w:rsidRDefault="009802F2" w:rsidP="00744A26">
      <w:pPr>
        <w:rPr>
          <w:rFonts w:ascii="Arial" w:hAnsi="Arial" w:cs="Arial"/>
          <w:sz w:val="24"/>
          <w:szCs w:val="24"/>
        </w:rPr>
      </w:pPr>
      <w:r w:rsidRPr="00F173CD">
        <w:rPr>
          <w:rFonts w:ascii="Arial" w:hAnsi="Arial" w:cs="Arial"/>
          <w:sz w:val="24"/>
          <w:szCs w:val="24"/>
        </w:rPr>
        <w:t>For</w:t>
      </w:r>
      <w:r w:rsidR="005C35AB" w:rsidRPr="00F173CD">
        <w:rPr>
          <w:rFonts w:ascii="Arial" w:hAnsi="Arial" w:cs="Arial"/>
          <w:sz w:val="24"/>
          <w:szCs w:val="24"/>
        </w:rPr>
        <w:t xml:space="preserve"> veterans with catastrophic disabilities </w:t>
      </w:r>
      <w:r w:rsidR="00A812CE" w:rsidRPr="00F173CD">
        <w:rPr>
          <w:rFonts w:ascii="Arial" w:hAnsi="Arial" w:cs="Arial"/>
          <w:sz w:val="24"/>
          <w:szCs w:val="24"/>
        </w:rPr>
        <w:t>to find employment in the short-term</w:t>
      </w:r>
      <w:r w:rsidR="005C35AB" w:rsidRPr="00F173CD">
        <w:rPr>
          <w:rFonts w:ascii="Arial" w:hAnsi="Arial" w:cs="Arial"/>
          <w:sz w:val="24"/>
          <w:szCs w:val="24"/>
        </w:rPr>
        <w:t>,</w:t>
      </w:r>
      <w:r w:rsidR="00A812CE" w:rsidRPr="00F173CD">
        <w:rPr>
          <w:rFonts w:ascii="Arial" w:hAnsi="Arial" w:cs="Arial"/>
          <w:sz w:val="24"/>
          <w:szCs w:val="24"/>
        </w:rPr>
        <w:t xml:space="preserve"> it is necessary to have access to techn</w:t>
      </w:r>
      <w:ins w:id="1" w:author="MaureenE" w:date="2020-07-17T10:00:00Z">
        <w:r w:rsidR="00DB777A">
          <w:rPr>
            <w:rFonts w:ascii="Arial" w:hAnsi="Arial" w:cs="Arial"/>
            <w:sz w:val="24"/>
            <w:szCs w:val="24"/>
          </w:rPr>
          <w:t>ology and</w:t>
        </w:r>
      </w:ins>
      <w:ins w:id="2" w:author="MaureenE" w:date="2020-07-17T10:01:00Z">
        <w:r w:rsidR="00DB777A">
          <w:rPr>
            <w:rFonts w:ascii="Arial" w:hAnsi="Arial" w:cs="Arial"/>
            <w:sz w:val="24"/>
            <w:szCs w:val="24"/>
          </w:rPr>
          <w:t xml:space="preserve"> electronic</w:t>
        </w:r>
      </w:ins>
      <w:del w:id="3" w:author="MaureenE" w:date="2020-07-17T10:00:00Z">
        <w:r w:rsidR="00A812CE" w:rsidRPr="00F173CD" w:rsidDel="00DB777A">
          <w:rPr>
            <w:rFonts w:ascii="Arial" w:hAnsi="Arial" w:cs="Arial"/>
            <w:sz w:val="24"/>
            <w:szCs w:val="24"/>
          </w:rPr>
          <w:delText>ical</w:delText>
        </w:r>
      </w:del>
      <w:r w:rsidR="00A812CE" w:rsidRPr="00F173CD">
        <w:rPr>
          <w:rFonts w:ascii="Arial" w:hAnsi="Arial" w:cs="Arial"/>
          <w:sz w:val="24"/>
          <w:szCs w:val="24"/>
        </w:rPr>
        <w:t xml:space="preserve"> equ</w:t>
      </w:r>
      <w:ins w:id="4" w:author="MaureenE" w:date="2020-07-17T10:00:00Z">
        <w:r w:rsidR="00DB777A">
          <w:rPr>
            <w:rFonts w:ascii="Arial" w:hAnsi="Arial" w:cs="Arial"/>
            <w:sz w:val="24"/>
            <w:szCs w:val="24"/>
          </w:rPr>
          <w:t>ipment</w:t>
        </w:r>
      </w:ins>
      <w:ins w:id="5" w:author="MaureenE" w:date="2020-07-17T10:01:00Z">
        <w:r w:rsidR="00DB777A">
          <w:rPr>
            <w:rFonts w:ascii="Arial" w:hAnsi="Arial" w:cs="Arial"/>
            <w:sz w:val="24"/>
            <w:szCs w:val="24"/>
          </w:rPr>
          <w:t>,</w:t>
        </w:r>
      </w:ins>
      <w:del w:id="6" w:author="MaureenE" w:date="2020-07-17T10:00:00Z">
        <w:r w:rsidR="00A812CE" w:rsidRPr="00F173CD" w:rsidDel="00DB777A">
          <w:rPr>
            <w:rFonts w:ascii="Arial" w:hAnsi="Arial" w:cs="Arial"/>
            <w:sz w:val="24"/>
            <w:szCs w:val="24"/>
          </w:rPr>
          <w:delText>ipment,</w:delText>
        </w:r>
      </w:del>
      <w:r w:rsidR="00A812CE" w:rsidRPr="00F173CD">
        <w:rPr>
          <w:rFonts w:ascii="Arial" w:hAnsi="Arial" w:cs="Arial"/>
          <w:sz w:val="24"/>
          <w:szCs w:val="24"/>
        </w:rPr>
        <w:t xml:space="preserve"> customer </w:t>
      </w:r>
      <w:r w:rsidR="00A812CE" w:rsidRPr="00F173CD">
        <w:rPr>
          <w:rFonts w:ascii="Arial" w:hAnsi="Arial" w:cs="Arial"/>
          <w:sz w:val="24"/>
          <w:szCs w:val="24"/>
        </w:rPr>
        <w:lastRenderedPageBreak/>
        <w:t>service skills</w:t>
      </w:r>
      <w:r w:rsidR="00DD0D6C">
        <w:rPr>
          <w:rFonts w:ascii="Arial" w:hAnsi="Arial" w:cs="Arial"/>
          <w:sz w:val="24"/>
          <w:szCs w:val="24"/>
        </w:rPr>
        <w:t>,</w:t>
      </w:r>
      <w:r w:rsidR="00A812CE" w:rsidRPr="00F173CD">
        <w:rPr>
          <w:rFonts w:ascii="Arial" w:hAnsi="Arial" w:cs="Arial"/>
          <w:sz w:val="24"/>
          <w:szCs w:val="24"/>
        </w:rPr>
        <w:t xml:space="preserve"> and computer skills. If you</w:t>
      </w:r>
      <w:r w:rsidR="003771CB">
        <w:rPr>
          <w:rFonts w:ascii="Arial" w:hAnsi="Arial" w:cs="Arial"/>
          <w:sz w:val="24"/>
          <w:szCs w:val="24"/>
        </w:rPr>
        <w:t xml:space="preserve"> are</w:t>
      </w:r>
      <w:r w:rsidR="00A812CE" w:rsidRPr="00F173CD">
        <w:rPr>
          <w:rFonts w:ascii="Arial" w:hAnsi="Arial" w:cs="Arial"/>
          <w:sz w:val="24"/>
          <w:szCs w:val="24"/>
        </w:rPr>
        <w:t xml:space="preserve"> interested in work and have some</w:t>
      </w:r>
      <w:r w:rsidR="00744A26" w:rsidRPr="00744A26">
        <w:rPr>
          <w:rFonts w:ascii="Arial" w:hAnsi="Arial" w:cs="Arial"/>
          <w:sz w:val="24"/>
          <w:szCs w:val="24"/>
        </w:rPr>
        <w:t xml:space="preserve"> </w:t>
      </w:r>
      <w:r w:rsidR="00744A26" w:rsidRPr="00310C40">
        <w:rPr>
          <w:rFonts w:ascii="Arial" w:hAnsi="Arial" w:cs="Arial"/>
          <w:sz w:val="24"/>
          <w:szCs w:val="24"/>
        </w:rPr>
        <w:t>expertise</w:t>
      </w:r>
    </w:p>
    <w:p w14:paraId="567B3BAC" w14:textId="1F0C98CB" w:rsidR="005C35AB" w:rsidRPr="00F173CD" w:rsidRDefault="009802F2" w:rsidP="00F173CD">
      <w:pPr>
        <w:spacing w:line="276" w:lineRule="auto"/>
        <w:rPr>
          <w:rFonts w:ascii="Arial" w:eastAsia="Times New Roman" w:hAnsi="Arial" w:cs="Arial"/>
          <w:sz w:val="24"/>
          <w:szCs w:val="24"/>
        </w:rPr>
      </w:pPr>
      <w:r w:rsidRPr="00F173CD">
        <w:rPr>
          <w:rFonts w:ascii="Arial" w:hAnsi="Arial" w:cs="Arial"/>
          <w:sz w:val="24"/>
          <w:szCs w:val="24"/>
        </w:rPr>
        <w:t>but</w:t>
      </w:r>
      <w:r w:rsidR="00A812CE" w:rsidRPr="00F173CD">
        <w:rPr>
          <w:rFonts w:ascii="Arial" w:hAnsi="Arial" w:cs="Arial"/>
          <w:sz w:val="24"/>
          <w:szCs w:val="24"/>
        </w:rPr>
        <w:t xml:space="preserve"> need to develop new or additional </w:t>
      </w:r>
      <w:r w:rsidRPr="00F173CD">
        <w:rPr>
          <w:rFonts w:ascii="Arial" w:hAnsi="Arial" w:cs="Arial"/>
          <w:sz w:val="24"/>
          <w:szCs w:val="24"/>
        </w:rPr>
        <w:t>skill sets</w:t>
      </w:r>
      <w:r w:rsidR="003771CB">
        <w:rPr>
          <w:rFonts w:ascii="Arial" w:hAnsi="Arial" w:cs="Arial"/>
          <w:sz w:val="24"/>
          <w:szCs w:val="24"/>
        </w:rPr>
        <w:t>,</w:t>
      </w:r>
      <w:r w:rsidR="00A812CE" w:rsidRPr="00F173CD">
        <w:rPr>
          <w:rFonts w:ascii="Arial" w:hAnsi="Arial" w:cs="Arial"/>
          <w:sz w:val="24"/>
          <w:szCs w:val="24"/>
        </w:rPr>
        <w:t xml:space="preserve"> you probably fall into the </w:t>
      </w:r>
      <w:r w:rsidR="005C35AB" w:rsidRPr="00F173CD">
        <w:rPr>
          <w:rFonts w:ascii="Arial" w:hAnsi="Arial" w:cs="Arial"/>
          <w:sz w:val="24"/>
          <w:szCs w:val="24"/>
        </w:rPr>
        <w:t>medium-term</w:t>
      </w:r>
      <w:r w:rsidR="00A812CE" w:rsidRPr="00F173CD">
        <w:rPr>
          <w:rFonts w:ascii="Arial" w:hAnsi="Arial" w:cs="Arial"/>
          <w:sz w:val="24"/>
          <w:szCs w:val="24"/>
        </w:rPr>
        <w:t xml:space="preserve"> timeframe for return to work. </w:t>
      </w:r>
      <w:r w:rsidRPr="00F173CD">
        <w:rPr>
          <w:rFonts w:ascii="Arial" w:hAnsi="Arial" w:cs="Arial"/>
          <w:sz w:val="24"/>
          <w:szCs w:val="24"/>
        </w:rPr>
        <w:t>To</w:t>
      </w:r>
      <w:r w:rsidR="00A812CE" w:rsidRPr="00F173CD">
        <w:rPr>
          <w:rFonts w:ascii="Arial" w:hAnsi="Arial" w:cs="Arial"/>
          <w:sz w:val="24"/>
          <w:szCs w:val="24"/>
        </w:rPr>
        <w:t xml:space="preserve"> be well prepared for employment in the </w:t>
      </w:r>
      <w:r w:rsidR="00744A26" w:rsidRPr="00F173CD">
        <w:rPr>
          <w:rFonts w:ascii="Arial" w:hAnsi="Arial" w:cs="Arial"/>
          <w:sz w:val="24"/>
          <w:szCs w:val="24"/>
        </w:rPr>
        <w:t>6-9-month</w:t>
      </w:r>
      <w:r w:rsidR="00A812CE" w:rsidRPr="00F173CD">
        <w:rPr>
          <w:rFonts w:ascii="Arial" w:hAnsi="Arial" w:cs="Arial"/>
          <w:sz w:val="24"/>
          <w:szCs w:val="24"/>
        </w:rPr>
        <w:t xml:space="preserve"> range</w:t>
      </w:r>
      <w:r w:rsidR="003771CB">
        <w:rPr>
          <w:rFonts w:ascii="Arial" w:hAnsi="Arial" w:cs="Arial"/>
          <w:sz w:val="24"/>
          <w:szCs w:val="24"/>
        </w:rPr>
        <w:t>,</w:t>
      </w:r>
      <w:r w:rsidR="00A812CE" w:rsidRPr="00F173CD">
        <w:rPr>
          <w:rFonts w:ascii="Arial" w:hAnsi="Arial" w:cs="Arial"/>
          <w:sz w:val="24"/>
          <w:szCs w:val="24"/>
        </w:rPr>
        <w:t xml:space="preserve"> it is important to develop new skills by using online training and career tool resources. Some skills that can be developed </w:t>
      </w:r>
      <w:r w:rsidRPr="00F173CD">
        <w:rPr>
          <w:rFonts w:ascii="Arial" w:hAnsi="Arial" w:cs="Arial"/>
          <w:sz w:val="24"/>
          <w:szCs w:val="24"/>
        </w:rPr>
        <w:t>to</w:t>
      </w:r>
      <w:r w:rsidR="00A812CE" w:rsidRPr="00F173CD">
        <w:rPr>
          <w:rFonts w:ascii="Arial" w:hAnsi="Arial" w:cs="Arial"/>
          <w:sz w:val="24"/>
          <w:szCs w:val="24"/>
        </w:rPr>
        <w:t xml:space="preserve"> pursue future work include basic computer skills (</w:t>
      </w:r>
      <w:r w:rsidR="005C35AB" w:rsidRPr="00F173CD">
        <w:rPr>
          <w:rFonts w:ascii="Arial" w:hAnsi="Arial" w:cs="Arial"/>
          <w:sz w:val="24"/>
          <w:szCs w:val="24"/>
        </w:rPr>
        <w:t>M</w:t>
      </w:r>
      <w:r w:rsidR="00A812CE" w:rsidRPr="00F173CD">
        <w:rPr>
          <w:rFonts w:ascii="Arial" w:hAnsi="Arial" w:cs="Arial"/>
          <w:sz w:val="24"/>
          <w:szCs w:val="24"/>
        </w:rPr>
        <w:t xml:space="preserve">icrosoft </w:t>
      </w:r>
      <w:r w:rsidR="000E1853">
        <w:rPr>
          <w:rFonts w:ascii="Arial" w:hAnsi="Arial" w:cs="Arial"/>
          <w:sz w:val="24"/>
          <w:szCs w:val="24"/>
        </w:rPr>
        <w:t xml:space="preserve">Office </w:t>
      </w:r>
      <w:r w:rsidR="00A812CE" w:rsidRPr="00F173CD">
        <w:rPr>
          <w:rFonts w:ascii="Arial" w:hAnsi="Arial" w:cs="Arial"/>
          <w:sz w:val="24"/>
          <w:szCs w:val="24"/>
        </w:rPr>
        <w:t xml:space="preserve">suite, basic IT programs, etc.), trade certificates (HVAC, Medical Coding, Real Estate, etc.) and other </w:t>
      </w:r>
      <w:r w:rsidR="005C35AB" w:rsidRPr="00F173CD">
        <w:rPr>
          <w:rFonts w:ascii="Arial" w:hAnsi="Arial" w:cs="Arial"/>
          <w:sz w:val="24"/>
          <w:szCs w:val="24"/>
        </w:rPr>
        <w:t>short-term</w:t>
      </w:r>
      <w:r w:rsidR="00A812CE" w:rsidRPr="00F173CD">
        <w:rPr>
          <w:rFonts w:ascii="Arial" w:hAnsi="Arial" w:cs="Arial"/>
          <w:sz w:val="24"/>
          <w:szCs w:val="24"/>
        </w:rPr>
        <w:t xml:space="preserve"> training options. Once acquired, these skills can help veterans with disabilities find employment. </w:t>
      </w:r>
    </w:p>
    <w:p w14:paraId="50AD1FCF" w14:textId="38D3AC05" w:rsidR="00A812CE" w:rsidRPr="00F173CD" w:rsidRDefault="00A812CE" w:rsidP="00F173CD">
      <w:pPr>
        <w:spacing w:line="276" w:lineRule="auto"/>
        <w:rPr>
          <w:rFonts w:ascii="Arial" w:hAnsi="Arial" w:cs="Arial"/>
          <w:sz w:val="24"/>
          <w:szCs w:val="24"/>
        </w:rPr>
      </w:pPr>
      <w:r w:rsidRPr="00F173CD">
        <w:rPr>
          <w:rFonts w:ascii="Arial" w:hAnsi="Arial" w:cs="Arial"/>
          <w:sz w:val="24"/>
          <w:szCs w:val="24"/>
        </w:rPr>
        <w:t xml:space="preserve">The </w:t>
      </w:r>
      <w:r w:rsidR="005C35AB" w:rsidRPr="00F173CD">
        <w:rPr>
          <w:rFonts w:ascii="Arial" w:hAnsi="Arial" w:cs="Arial"/>
          <w:sz w:val="24"/>
          <w:szCs w:val="24"/>
        </w:rPr>
        <w:t>long-term</w:t>
      </w:r>
      <w:r w:rsidRPr="00F173CD">
        <w:rPr>
          <w:rFonts w:ascii="Arial" w:hAnsi="Arial" w:cs="Arial"/>
          <w:sz w:val="24"/>
          <w:szCs w:val="24"/>
        </w:rPr>
        <w:t xml:space="preserve"> approach to employment for veterans with disabilities is difficult to address. Many veterans with significant disabilities will need to wait until the COVID-19 pandemic is over or a vaccine has been created to return to in</w:t>
      </w:r>
      <w:r w:rsidR="00DD0D6C">
        <w:rPr>
          <w:rFonts w:ascii="Arial" w:hAnsi="Arial" w:cs="Arial"/>
          <w:sz w:val="24"/>
          <w:szCs w:val="24"/>
        </w:rPr>
        <w:t>-</w:t>
      </w:r>
      <w:r w:rsidRPr="00F173CD">
        <w:rPr>
          <w:rFonts w:ascii="Arial" w:hAnsi="Arial" w:cs="Arial"/>
          <w:sz w:val="24"/>
          <w:szCs w:val="24"/>
        </w:rPr>
        <w:t xml:space="preserve">person work </w:t>
      </w:r>
      <w:r w:rsidR="003771CB">
        <w:rPr>
          <w:rFonts w:ascii="Arial" w:hAnsi="Arial" w:cs="Arial"/>
          <w:sz w:val="24"/>
          <w:szCs w:val="24"/>
        </w:rPr>
        <w:t>and</w:t>
      </w:r>
      <w:r w:rsidR="003771CB" w:rsidRPr="00F173CD">
        <w:rPr>
          <w:rFonts w:ascii="Arial" w:hAnsi="Arial" w:cs="Arial"/>
          <w:sz w:val="24"/>
          <w:szCs w:val="24"/>
        </w:rPr>
        <w:t xml:space="preserve"> </w:t>
      </w:r>
      <w:r w:rsidR="00744A26" w:rsidRPr="00F173CD">
        <w:rPr>
          <w:rFonts w:ascii="Arial" w:hAnsi="Arial" w:cs="Arial"/>
          <w:sz w:val="24"/>
          <w:szCs w:val="24"/>
        </w:rPr>
        <w:t>do not</w:t>
      </w:r>
      <w:r w:rsidRPr="00F173CD">
        <w:rPr>
          <w:rFonts w:ascii="Arial" w:hAnsi="Arial" w:cs="Arial"/>
          <w:sz w:val="24"/>
          <w:szCs w:val="24"/>
        </w:rPr>
        <w:t xml:space="preserve"> match the current skills needed for work from home opportunities. In these instances, PVA is advising veterans to consider utilizing this time to pursue long</w:t>
      </w:r>
      <w:r w:rsidR="00DD0D6C">
        <w:rPr>
          <w:rFonts w:ascii="Arial" w:hAnsi="Arial" w:cs="Arial"/>
          <w:sz w:val="24"/>
          <w:szCs w:val="24"/>
        </w:rPr>
        <w:t>-</w:t>
      </w:r>
      <w:r w:rsidRPr="00F173CD">
        <w:rPr>
          <w:rFonts w:ascii="Arial" w:hAnsi="Arial" w:cs="Arial"/>
          <w:sz w:val="24"/>
          <w:szCs w:val="24"/>
        </w:rPr>
        <w:t>term educational (bachelors or masters degrees) or training goals. By pursuing education, training</w:t>
      </w:r>
      <w:r w:rsidR="003771CB">
        <w:rPr>
          <w:rFonts w:ascii="Arial" w:hAnsi="Arial" w:cs="Arial"/>
          <w:sz w:val="24"/>
          <w:szCs w:val="24"/>
        </w:rPr>
        <w:t>,</w:t>
      </w:r>
      <w:r w:rsidRPr="00F173CD">
        <w:rPr>
          <w:rFonts w:ascii="Arial" w:hAnsi="Arial" w:cs="Arial"/>
          <w:sz w:val="24"/>
          <w:szCs w:val="24"/>
        </w:rPr>
        <w:t xml:space="preserve"> or passion goals veterans will be well</w:t>
      </w:r>
      <w:r w:rsidR="003771CB">
        <w:rPr>
          <w:rFonts w:ascii="Arial" w:hAnsi="Arial" w:cs="Arial"/>
          <w:sz w:val="24"/>
          <w:szCs w:val="24"/>
        </w:rPr>
        <w:t>-</w:t>
      </w:r>
      <w:r w:rsidRPr="00F173CD">
        <w:rPr>
          <w:rFonts w:ascii="Arial" w:hAnsi="Arial" w:cs="Arial"/>
          <w:sz w:val="24"/>
          <w:szCs w:val="24"/>
        </w:rPr>
        <w:t xml:space="preserve">equipped to re-enter the workforce when </w:t>
      </w:r>
      <w:r w:rsidR="00B501E8">
        <w:rPr>
          <w:rFonts w:ascii="Arial" w:hAnsi="Arial" w:cs="Arial"/>
          <w:sz w:val="24"/>
          <w:szCs w:val="24"/>
        </w:rPr>
        <w:t>the pandemic subsides</w:t>
      </w:r>
      <w:r w:rsidRPr="00F173CD">
        <w:rPr>
          <w:rFonts w:ascii="Arial" w:hAnsi="Arial" w:cs="Arial"/>
          <w:sz w:val="24"/>
          <w:szCs w:val="24"/>
        </w:rPr>
        <w:t xml:space="preserve"> or they meet the needs for work-from-home opportunities.</w:t>
      </w:r>
    </w:p>
    <w:p w14:paraId="1CAA1860" w14:textId="657ABA10" w:rsidR="00410B41" w:rsidRPr="00410B41" w:rsidRDefault="00A812CE" w:rsidP="00F173CD">
      <w:pPr>
        <w:spacing w:line="276" w:lineRule="auto"/>
        <w:rPr>
          <w:rFonts w:ascii="Arial" w:eastAsia="Times New Roman" w:hAnsi="Arial" w:cs="Arial"/>
          <w:sz w:val="24"/>
          <w:szCs w:val="24"/>
        </w:rPr>
      </w:pPr>
      <w:r w:rsidRPr="00F173CD">
        <w:rPr>
          <w:rFonts w:ascii="Arial" w:eastAsia="Times New Roman" w:hAnsi="Arial" w:cs="Arial"/>
          <w:color w:val="000000"/>
          <w:sz w:val="24"/>
          <w:szCs w:val="24"/>
        </w:rPr>
        <w:t>In addition to PAVE</w:t>
      </w:r>
      <w:r w:rsidR="00410B41" w:rsidRPr="00410B41">
        <w:rPr>
          <w:rFonts w:ascii="Arial" w:eastAsia="Times New Roman" w:hAnsi="Arial" w:cs="Arial"/>
          <w:color w:val="000000"/>
          <w:sz w:val="24"/>
          <w:szCs w:val="24"/>
        </w:rPr>
        <w:t xml:space="preserve">, there are many other </w:t>
      </w:r>
      <w:r w:rsidR="009802F2" w:rsidRPr="00410B41">
        <w:rPr>
          <w:rFonts w:ascii="Arial" w:eastAsia="Times New Roman" w:hAnsi="Arial" w:cs="Arial"/>
          <w:color w:val="000000"/>
          <w:sz w:val="24"/>
          <w:szCs w:val="24"/>
        </w:rPr>
        <w:t>highly successful</w:t>
      </w:r>
      <w:r w:rsidR="00410B41" w:rsidRPr="00410B41">
        <w:rPr>
          <w:rFonts w:ascii="Arial" w:eastAsia="Times New Roman" w:hAnsi="Arial" w:cs="Arial"/>
          <w:color w:val="000000"/>
          <w:sz w:val="24"/>
          <w:szCs w:val="24"/>
        </w:rPr>
        <w:t xml:space="preserve"> programs that provide much needed services to veterans and veterans with disabilities. These include programs such as Syracuse University’s Institute for Veterans and Military Families Onward to Opportunity program, Tech for Troops, </w:t>
      </w:r>
      <w:proofErr w:type="spellStart"/>
      <w:r w:rsidR="00410B41" w:rsidRPr="00410B41">
        <w:rPr>
          <w:rFonts w:ascii="Arial" w:eastAsia="Times New Roman" w:hAnsi="Arial" w:cs="Arial"/>
          <w:color w:val="000000"/>
          <w:sz w:val="24"/>
          <w:szCs w:val="24"/>
        </w:rPr>
        <w:t>Melwood’s</w:t>
      </w:r>
      <w:proofErr w:type="spellEnd"/>
      <w:r w:rsidR="00410B41" w:rsidRPr="00410B41">
        <w:rPr>
          <w:rFonts w:ascii="Arial" w:eastAsia="Times New Roman" w:hAnsi="Arial" w:cs="Arial"/>
          <w:color w:val="000000"/>
          <w:sz w:val="24"/>
          <w:szCs w:val="24"/>
        </w:rPr>
        <w:t xml:space="preserve"> </w:t>
      </w:r>
      <w:proofErr w:type="spellStart"/>
      <w:r w:rsidR="00410B41" w:rsidRPr="00410B41">
        <w:rPr>
          <w:rFonts w:ascii="Arial" w:eastAsia="Times New Roman" w:hAnsi="Arial" w:cs="Arial"/>
          <w:color w:val="000000"/>
          <w:sz w:val="24"/>
          <w:szCs w:val="24"/>
        </w:rPr>
        <w:t>abilIT</w:t>
      </w:r>
      <w:proofErr w:type="spellEnd"/>
      <w:r w:rsidR="00A3522D">
        <w:rPr>
          <w:rFonts w:ascii="Arial" w:eastAsia="Times New Roman" w:hAnsi="Arial" w:cs="Arial"/>
          <w:color w:val="000000"/>
          <w:sz w:val="24"/>
          <w:szCs w:val="24"/>
        </w:rPr>
        <w:t>,</w:t>
      </w:r>
      <w:r w:rsidR="00410B41" w:rsidRPr="00410B41">
        <w:rPr>
          <w:rFonts w:ascii="Arial" w:eastAsia="Times New Roman" w:hAnsi="Arial" w:cs="Arial"/>
          <w:color w:val="000000"/>
          <w:sz w:val="24"/>
          <w:szCs w:val="24"/>
        </w:rPr>
        <w:t xml:space="preserve"> and other programs that are low or no-cost training services. </w:t>
      </w:r>
    </w:p>
    <w:p w14:paraId="4475DBFD" w14:textId="56D7022D" w:rsidR="00A812CE" w:rsidRDefault="00A812CE" w:rsidP="00F173CD">
      <w:pPr>
        <w:spacing w:line="276" w:lineRule="auto"/>
        <w:rPr>
          <w:rFonts w:ascii="Arial" w:eastAsia="Times New Roman" w:hAnsi="Arial" w:cs="Arial"/>
          <w:color w:val="000000"/>
          <w:sz w:val="24"/>
          <w:szCs w:val="24"/>
        </w:rPr>
      </w:pPr>
      <w:r w:rsidRPr="00F173CD">
        <w:rPr>
          <w:rFonts w:ascii="Arial" w:eastAsia="Times New Roman" w:hAnsi="Arial" w:cs="Arial"/>
          <w:color w:val="000000"/>
          <w:sz w:val="24"/>
          <w:szCs w:val="24"/>
        </w:rPr>
        <w:t>Ultimately,</w:t>
      </w:r>
      <w:r w:rsidR="00410B41" w:rsidRPr="00410B41">
        <w:rPr>
          <w:rFonts w:ascii="Arial" w:eastAsia="Times New Roman" w:hAnsi="Arial" w:cs="Arial"/>
          <w:color w:val="000000"/>
          <w:sz w:val="24"/>
          <w:szCs w:val="24"/>
        </w:rPr>
        <w:t xml:space="preserve"> we must think beyond what we traditionally do for veterans seeking employment and adopt innovative ways forward for veterans with disabilities, whether service connected or non-service connected. No one entity can </w:t>
      </w:r>
      <w:r w:rsidR="00B501E8">
        <w:rPr>
          <w:rFonts w:ascii="Arial" w:eastAsia="Times New Roman" w:hAnsi="Arial" w:cs="Arial"/>
          <w:color w:val="000000"/>
          <w:sz w:val="24"/>
          <w:szCs w:val="24"/>
        </w:rPr>
        <w:t xml:space="preserve">meet the needs of </w:t>
      </w:r>
      <w:r w:rsidR="00410B41" w:rsidRPr="00410B41">
        <w:rPr>
          <w:rFonts w:ascii="Arial" w:eastAsia="Times New Roman" w:hAnsi="Arial" w:cs="Arial"/>
          <w:color w:val="000000"/>
          <w:sz w:val="24"/>
          <w:szCs w:val="24"/>
        </w:rPr>
        <w:t xml:space="preserve">all disabled veterans. This means offering robust training and upskilling programs, including paid training and internship programs to bridge the financial gap, and more guided employment programs to assist veterans with disabilities </w:t>
      </w:r>
      <w:r w:rsidR="00B501E8">
        <w:rPr>
          <w:rFonts w:ascii="Arial" w:eastAsia="Times New Roman" w:hAnsi="Arial" w:cs="Arial"/>
          <w:color w:val="000000"/>
          <w:sz w:val="24"/>
          <w:szCs w:val="24"/>
        </w:rPr>
        <w:t xml:space="preserve">in </w:t>
      </w:r>
      <w:r w:rsidR="00410B41" w:rsidRPr="00410B41">
        <w:rPr>
          <w:rFonts w:ascii="Arial" w:eastAsia="Times New Roman" w:hAnsi="Arial" w:cs="Arial"/>
          <w:color w:val="000000"/>
          <w:sz w:val="24"/>
          <w:szCs w:val="24"/>
        </w:rPr>
        <w:t>explor</w:t>
      </w:r>
      <w:r w:rsidR="00B501E8">
        <w:rPr>
          <w:rFonts w:ascii="Arial" w:eastAsia="Times New Roman" w:hAnsi="Arial" w:cs="Arial"/>
          <w:color w:val="000000"/>
          <w:sz w:val="24"/>
          <w:szCs w:val="24"/>
        </w:rPr>
        <w:t>ing</w:t>
      </w:r>
      <w:r w:rsidR="00410B41" w:rsidRPr="00410B41">
        <w:rPr>
          <w:rFonts w:ascii="Arial" w:eastAsia="Times New Roman" w:hAnsi="Arial" w:cs="Arial"/>
          <w:color w:val="000000"/>
          <w:sz w:val="24"/>
          <w:szCs w:val="24"/>
        </w:rPr>
        <w:t xml:space="preserve"> new career fields. </w:t>
      </w:r>
    </w:p>
    <w:p w14:paraId="023688D9" w14:textId="1DE0AFB5" w:rsidR="00B501E8" w:rsidRDefault="003771CB" w:rsidP="00F173CD">
      <w:pPr>
        <w:spacing w:line="276" w:lineRule="auto"/>
        <w:rPr>
          <w:rFonts w:ascii="Arial" w:eastAsia="Times New Roman" w:hAnsi="Arial" w:cs="Arial"/>
          <w:color w:val="000000"/>
          <w:sz w:val="24"/>
          <w:szCs w:val="24"/>
        </w:rPr>
      </w:pPr>
      <w:r>
        <w:rPr>
          <w:rFonts w:ascii="Arial" w:eastAsia="Times New Roman" w:hAnsi="Arial" w:cs="Arial"/>
          <w:color w:val="000000"/>
          <w:sz w:val="24"/>
          <w:szCs w:val="24"/>
        </w:rPr>
        <w:t>Thus,</w:t>
      </w:r>
      <w:r w:rsidR="00B501E8" w:rsidRPr="00B501E8">
        <w:rPr>
          <w:rFonts w:ascii="Arial" w:eastAsia="Times New Roman" w:hAnsi="Arial" w:cs="Arial"/>
          <w:color w:val="000000"/>
          <w:sz w:val="24"/>
          <w:szCs w:val="24"/>
        </w:rPr>
        <w:t xml:space="preserve"> PVA strongly supports H.R. 7111 as essential legislation to strengthen existing retraining job opportunities and establish new resources to get veterans employed and back on their feet. We call on this Subcommittee to move this legislation through the House and to the Senate as quickly as possible. Since the problem it looks to address is COVID</w:t>
      </w:r>
      <w:r w:rsidR="00B501E8">
        <w:rPr>
          <w:rFonts w:ascii="Arial" w:eastAsia="Times New Roman" w:hAnsi="Arial" w:cs="Arial"/>
          <w:color w:val="000000"/>
          <w:sz w:val="24"/>
          <w:szCs w:val="24"/>
        </w:rPr>
        <w:t>-</w:t>
      </w:r>
      <w:r w:rsidR="00B501E8" w:rsidRPr="00B501E8">
        <w:rPr>
          <w:rFonts w:ascii="Arial" w:eastAsia="Times New Roman" w:hAnsi="Arial" w:cs="Arial"/>
          <w:color w:val="000000"/>
          <w:sz w:val="24"/>
          <w:szCs w:val="24"/>
        </w:rPr>
        <w:t>related and the need to do something now is great, we strongly recommend this legislation be incorporated into pandemic relief legislation now being discussed in Congress.</w:t>
      </w:r>
    </w:p>
    <w:p w14:paraId="78854CD4" w14:textId="51CBDA25" w:rsidR="001F438C" w:rsidRPr="00F173CD" w:rsidRDefault="001F438C" w:rsidP="00F173CD">
      <w:pPr>
        <w:spacing w:line="276" w:lineRule="auto"/>
        <w:rPr>
          <w:rFonts w:ascii="Arial" w:eastAsia="Times New Roman" w:hAnsi="Arial" w:cs="Arial"/>
          <w:sz w:val="24"/>
          <w:szCs w:val="24"/>
        </w:rPr>
      </w:pPr>
      <w:r w:rsidRPr="00F173CD">
        <w:rPr>
          <w:rFonts w:ascii="Arial" w:eastAsia="Times New Roman" w:hAnsi="Arial" w:cs="Arial"/>
          <w:sz w:val="24"/>
          <w:szCs w:val="24"/>
        </w:rPr>
        <w:t xml:space="preserve">We </w:t>
      </w:r>
      <w:r w:rsidR="005C735E">
        <w:rPr>
          <w:rFonts w:ascii="Arial" w:eastAsia="Times New Roman" w:hAnsi="Arial" w:cs="Arial"/>
          <w:sz w:val="24"/>
          <w:szCs w:val="24"/>
        </w:rPr>
        <w:t xml:space="preserve">also </w:t>
      </w:r>
      <w:r w:rsidRPr="00F173CD">
        <w:rPr>
          <w:rFonts w:ascii="Arial" w:eastAsia="Times New Roman" w:hAnsi="Arial" w:cs="Arial"/>
          <w:sz w:val="24"/>
          <w:szCs w:val="24"/>
        </w:rPr>
        <w:t xml:space="preserve">urge members of </w:t>
      </w:r>
      <w:r w:rsidR="00B501E8">
        <w:rPr>
          <w:rFonts w:ascii="Arial" w:eastAsia="Times New Roman" w:hAnsi="Arial" w:cs="Arial"/>
          <w:sz w:val="24"/>
          <w:szCs w:val="24"/>
        </w:rPr>
        <w:t>the Subcommittee</w:t>
      </w:r>
      <w:r w:rsidR="00B501E8" w:rsidRPr="00F173CD">
        <w:rPr>
          <w:rFonts w:ascii="Arial" w:eastAsia="Times New Roman" w:hAnsi="Arial" w:cs="Arial"/>
          <w:sz w:val="24"/>
          <w:szCs w:val="24"/>
        </w:rPr>
        <w:t xml:space="preserve"> </w:t>
      </w:r>
      <w:r w:rsidRPr="00F173CD">
        <w:rPr>
          <w:rFonts w:ascii="Arial" w:eastAsia="Times New Roman" w:hAnsi="Arial" w:cs="Arial"/>
          <w:sz w:val="24"/>
          <w:szCs w:val="24"/>
        </w:rPr>
        <w:t xml:space="preserve">to support H.R. 5761, the AUTO for Veterans Act, to enable service-connected veterans to have a second opportunity to </w:t>
      </w:r>
      <w:r w:rsidRPr="00F173CD">
        <w:rPr>
          <w:rFonts w:ascii="Arial" w:eastAsia="Times New Roman" w:hAnsi="Arial" w:cs="Arial"/>
          <w:sz w:val="24"/>
          <w:szCs w:val="24"/>
        </w:rPr>
        <w:lastRenderedPageBreak/>
        <w:t xml:space="preserve">receive a grant towards the purchase of a new, adapted vehicle. </w:t>
      </w:r>
      <w:r w:rsidR="005C735E" w:rsidRPr="005C735E">
        <w:rPr>
          <w:rFonts w:ascii="Arial" w:eastAsia="Times New Roman" w:hAnsi="Arial" w:cs="Arial"/>
          <w:sz w:val="24"/>
          <w:szCs w:val="24"/>
        </w:rPr>
        <w:t xml:space="preserve">Some veterans with catastrophic disabilities relied on public transportation to get to and from work. Now, due to reduced or eliminated </w:t>
      </w:r>
      <w:r w:rsidR="003771CB">
        <w:rPr>
          <w:rFonts w:ascii="Arial" w:eastAsia="Times New Roman" w:hAnsi="Arial" w:cs="Arial"/>
          <w:sz w:val="24"/>
          <w:szCs w:val="24"/>
        </w:rPr>
        <w:t xml:space="preserve">transit </w:t>
      </w:r>
      <w:r w:rsidR="005C735E" w:rsidRPr="005C735E">
        <w:rPr>
          <w:rFonts w:ascii="Arial" w:eastAsia="Times New Roman" w:hAnsi="Arial" w:cs="Arial"/>
          <w:sz w:val="24"/>
          <w:szCs w:val="24"/>
        </w:rPr>
        <w:t xml:space="preserve">schedules, as well as the risk to health, these veterans may no longer be able to do so. </w:t>
      </w:r>
      <w:r w:rsidR="003771CB">
        <w:rPr>
          <w:rFonts w:ascii="Arial" w:eastAsia="Times New Roman" w:hAnsi="Arial" w:cs="Arial"/>
          <w:sz w:val="24"/>
          <w:szCs w:val="24"/>
        </w:rPr>
        <w:t xml:space="preserve">Increased access to safe and accessible transportation is needed. </w:t>
      </w:r>
      <w:r w:rsidRPr="00F173CD">
        <w:rPr>
          <w:rFonts w:ascii="Arial" w:eastAsia="Times New Roman" w:hAnsi="Arial" w:cs="Arial"/>
          <w:sz w:val="24"/>
          <w:szCs w:val="24"/>
        </w:rPr>
        <w:t xml:space="preserve">We </w:t>
      </w:r>
      <w:r w:rsidR="005C735E">
        <w:rPr>
          <w:rFonts w:ascii="Arial" w:eastAsia="Times New Roman" w:hAnsi="Arial" w:cs="Arial"/>
          <w:sz w:val="24"/>
          <w:szCs w:val="24"/>
        </w:rPr>
        <w:t>further</w:t>
      </w:r>
      <w:r w:rsidR="005C735E" w:rsidRPr="00F173CD">
        <w:rPr>
          <w:rFonts w:ascii="Arial" w:eastAsia="Times New Roman" w:hAnsi="Arial" w:cs="Arial"/>
          <w:sz w:val="24"/>
          <w:szCs w:val="24"/>
        </w:rPr>
        <w:t xml:space="preserve"> </w:t>
      </w:r>
      <w:r w:rsidRPr="00F173CD">
        <w:rPr>
          <w:rFonts w:ascii="Arial" w:eastAsia="Times New Roman" w:hAnsi="Arial" w:cs="Arial"/>
          <w:sz w:val="24"/>
          <w:szCs w:val="24"/>
        </w:rPr>
        <w:t>ask Congress to consider instituting a grant for veterans with non-service</w:t>
      </w:r>
      <w:r w:rsidR="003771CB">
        <w:rPr>
          <w:rFonts w:ascii="Arial" w:eastAsia="Times New Roman" w:hAnsi="Arial" w:cs="Arial"/>
          <w:sz w:val="24"/>
          <w:szCs w:val="24"/>
        </w:rPr>
        <w:t>-</w:t>
      </w:r>
      <w:r w:rsidRPr="00F173CD">
        <w:rPr>
          <w:rFonts w:ascii="Arial" w:eastAsia="Times New Roman" w:hAnsi="Arial" w:cs="Arial"/>
          <w:sz w:val="24"/>
          <w:szCs w:val="24"/>
        </w:rPr>
        <w:t xml:space="preserve">connected spinal cord injuries or disorders towards the purchase of adaptive equipment such as hand controls, transfer seats, or wheelchair locks to empower these veterans with the ability to transport themselves to medical appointments, employment, and activities of daily living such as grocery shopping. PVA stands ready to lend support to the </w:t>
      </w:r>
      <w:r w:rsidR="004606C2">
        <w:rPr>
          <w:rFonts w:ascii="Arial" w:eastAsia="Times New Roman" w:hAnsi="Arial" w:cs="Arial"/>
          <w:sz w:val="24"/>
          <w:szCs w:val="24"/>
        </w:rPr>
        <w:t>Subcommittee</w:t>
      </w:r>
      <w:r w:rsidRPr="00F173CD">
        <w:rPr>
          <w:rFonts w:ascii="Arial" w:eastAsia="Times New Roman" w:hAnsi="Arial" w:cs="Arial"/>
          <w:sz w:val="24"/>
          <w:szCs w:val="24"/>
        </w:rPr>
        <w:t xml:space="preserve"> in creating a grant program for these veterans. </w:t>
      </w:r>
    </w:p>
    <w:p w14:paraId="5A1F9856" w14:textId="7BA9C135" w:rsidR="00410B41" w:rsidRDefault="00B501E8" w:rsidP="002170CC">
      <w:pPr>
        <w:spacing w:after="0" w:line="276" w:lineRule="auto"/>
        <w:rPr>
          <w:rFonts w:ascii="Arial" w:eastAsia="Times New Roman" w:hAnsi="Arial" w:cs="Arial"/>
          <w:color w:val="000000"/>
          <w:sz w:val="24"/>
          <w:szCs w:val="24"/>
        </w:rPr>
      </w:pPr>
      <w:r>
        <w:rPr>
          <w:rFonts w:ascii="Arial" w:eastAsia="Times New Roman" w:hAnsi="Arial" w:cs="Arial"/>
          <w:color w:val="000000"/>
          <w:sz w:val="24"/>
          <w:szCs w:val="24"/>
        </w:rPr>
        <w:t>Finally, w</w:t>
      </w:r>
      <w:r w:rsidR="00A812CE" w:rsidRPr="00F173CD">
        <w:rPr>
          <w:rFonts w:ascii="Arial" w:eastAsia="Times New Roman" w:hAnsi="Arial" w:cs="Arial"/>
          <w:color w:val="000000"/>
          <w:sz w:val="24"/>
          <w:szCs w:val="24"/>
        </w:rPr>
        <w:t xml:space="preserve">e cannot have a robust discussion around employment if we do not discuss the health benefits of meaningful and gainful employment. </w:t>
      </w:r>
      <w:r w:rsidR="001F438C" w:rsidRPr="00F173CD">
        <w:rPr>
          <w:rFonts w:ascii="Arial" w:eastAsia="Times New Roman" w:hAnsi="Arial" w:cs="Arial"/>
          <w:color w:val="000000"/>
          <w:sz w:val="24"/>
          <w:szCs w:val="24"/>
        </w:rPr>
        <w:t>The shelter in place orders have seen a drastic rise in calls to the VA crisis line as well as mental health telehealth appointments. Isolation is a strong predictor of suicide and can lead to exacerbation of mental illness and disorder symptoms and can contribute to conditions such as depression, anxiety, and dementia.</w:t>
      </w:r>
      <w:r w:rsidR="001F438C" w:rsidRPr="00F173CD">
        <w:rPr>
          <w:rStyle w:val="FootnoteReference"/>
          <w:rFonts w:ascii="Arial" w:eastAsia="Times New Roman" w:hAnsi="Arial" w:cs="Arial"/>
          <w:color w:val="000000"/>
          <w:sz w:val="24"/>
          <w:szCs w:val="24"/>
        </w:rPr>
        <w:footnoteReference w:id="13"/>
      </w:r>
      <w:r w:rsidR="001F438C" w:rsidRPr="00F173CD">
        <w:rPr>
          <w:rFonts w:ascii="Arial" w:hAnsi="Arial" w:cs="Arial"/>
          <w:sz w:val="24"/>
          <w:szCs w:val="24"/>
        </w:rPr>
        <w:t xml:space="preserve"> </w:t>
      </w:r>
      <w:r w:rsidR="001F438C" w:rsidRPr="00F173CD">
        <w:rPr>
          <w:rFonts w:ascii="Arial" w:eastAsia="Times New Roman" w:hAnsi="Arial" w:cs="Arial"/>
          <w:color w:val="000000"/>
          <w:sz w:val="24"/>
          <w:szCs w:val="24"/>
        </w:rPr>
        <w:t xml:space="preserve">Kate Callahan, PVA Member and Recreational Therapist shares, </w:t>
      </w:r>
      <w:r w:rsidR="00410B41" w:rsidRPr="00410B41">
        <w:rPr>
          <w:rFonts w:ascii="Arial" w:eastAsia="Times New Roman" w:hAnsi="Arial" w:cs="Arial"/>
          <w:color w:val="000000"/>
          <w:sz w:val="24"/>
          <w:szCs w:val="24"/>
        </w:rPr>
        <w:t>“Without Susan</w:t>
      </w:r>
      <w:r w:rsidR="00A812CE" w:rsidRPr="00F173CD">
        <w:rPr>
          <w:rFonts w:ascii="Arial" w:eastAsia="Times New Roman" w:hAnsi="Arial" w:cs="Arial"/>
          <w:color w:val="000000"/>
          <w:sz w:val="24"/>
          <w:szCs w:val="24"/>
        </w:rPr>
        <w:t xml:space="preserve"> Prokop</w:t>
      </w:r>
      <w:r w:rsidR="00410B41" w:rsidRPr="00410B41">
        <w:rPr>
          <w:rFonts w:ascii="Arial" w:eastAsia="Times New Roman" w:hAnsi="Arial" w:cs="Arial"/>
          <w:color w:val="000000"/>
          <w:sz w:val="24"/>
          <w:szCs w:val="24"/>
        </w:rPr>
        <w:t xml:space="preserve"> and PAVE</w:t>
      </w:r>
      <w:r w:rsidR="00A812CE" w:rsidRPr="00F173CD">
        <w:rPr>
          <w:rFonts w:ascii="Arial" w:eastAsia="Times New Roman" w:hAnsi="Arial" w:cs="Arial"/>
          <w:color w:val="000000"/>
          <w:sz w:val="24"/>
          <w:szCs w:val="24"/>
        </w:rPr>
        <w:t>,</w:t>
      </w:r>
      <w:r w:rsidR="00410B41" w:rsidRPr="00410B41">
        <w:rPr>
          <w:rFonts w:ascii="Arial" w:eastAsia="Times New Roman" w:hAnsi="Arial" w:cs="Arial"/>
          <w:color w:val="000000"/>
          <w:sz w:val="24"/>
          <w:szCs w:val="24"/>
        </w:rPr>
        <w:t xml:space="preserve"> I fear I would have developed depression from lack of social interaction and life purpose. I see it often in my less involved peers. I can only hope for them to get more involved in life and enjoy it again, as I am.”</w:t>
      </w:r>
      <w:r w:rsidR="009729DF" w:rsidRPr="00F173CD">
        <w:rPr>
          <w:rFonts w:ascii="Arial" w:eastAsia="Times New Roman" w:hAnsi="Arial" w:cs="Arial"/>
          <w:color w:val="000000"/>
          <w:sz w:val="24"/>
          <w:szCs w:val="24"/>
        </w:rPr>
        <w:t xml:space="preserve"> Employment can positively factor into recovery from illness and enhancement of mental wellness, especially when compared to unemployment. Meaningful employment provides daily structure, gives a person a sense of worth, and supports social engagement. </w:t>
      </w:r>
      <w:r w:rsidR="009729DF" w:rsidRPr="00F173CD">
        <w:rPr>
          <w:rStyle w:val="FootnoteReference"/>
          <w:rFonts w:ascii="Arial" w:hAnsi="Arial" w:cs="Arial"/>
          <w:color w:val="222222"/>
          <w:sz w:val="24"/>
          <w:szCs w:val="24"/>
          <w:shd w:val="clear" w:color="auto" w:fill="FFFFFF"/>
        </w:rPr>
        <w:footnoteReference w:id="14"/>
      </w:r>
      <w:r w:rsidR="009729DF" w:rsidRPr="00F173CD">
        <w:rPr>
          <w:rFonts w:ascii="Arial" w:eastAsia="Times New Roman" w:hAnsi="Arial" w:cs="Arial"/>
          <w:color w:val="000000"/>
          <w:sz w:val="24"/>
          <w:szCs w:val="24"/>
        </w:rPr>
        <w:t xml:space="preserve"> Thus, not only is it financially important to get veterans back to work, it is also better for their overall health.</w:t>
      </w:r>
    </w:p>
    <w:p w14:paraId="31245780" w14:textId="77777777" w:rsidR="002170CC" w:rsidRPr="00F173CD" w:rsidRDefault="002170CC" w:rsidP="009802F2">
      <w:pPr>
        <w:spacing w:after="0" w:line="276" w:lineRule="auto"/>
        <w:rPr>
          <w:rFonts w:ascii="Arial" w:eastAsia="Times New Roman" w:hAnsi="Arial" w:cs="Arial"/>
          <w:color w:val="000000"/>
          <w:sz w:val="24"/>
          <w:szCs w:val="24"/>
        </w:rPr>
      </w:pPr>
    </w:p>
    <w:p w14:paraId="03CC3B5A" w14:textId="5BADFB34" w:rsidR="009729DF" w:rsidRPr="00F173CD" w:rsidRDefault="009729DF" w:rsidP="002170CC">
      <w:pPr>
        <w:spacing w:after="0" w:line="276" w:lineRule="auto"/>
        <w:rPr>
          <w:rFonts w:ascii="Arial" w:hAnsi="Arial" w:cs="Arial"/>
          <w:sz w:val="24"/>
          <w:szCs w:val="24"/>
        </w:rPr>
      </w:pPr>
      <w:r w:rsidRPr="00F173CD">
        <w:rPr>
          <w:rFonts w:ascii="Arial" w:hAnsi="Arial" w:cs="Arial"/>
          <w:sz w:val="24"/>
          <w:szCs w:val="24"/>
        </w:rPr>
        <w:t xml:space="preserve">PVA would once again like to thank the Subcommittee for the opportunity to submit our views on </w:t>
      </w:r>
      <w:r w:rsidR="00B501E8">
        <w:rPr>
          <w:rFonts w:ascii="Arial" w:hAnsi="Arial" w:cs="Arial"/>
          <w:sz w:val="24"/>
          <w:szCs w:val="24"/>
        </w:rPr>
        <w:t xml:space="preserve">return to work </w:t>
      </w:r>
      <w:r w:rsidR="00C04AFD">
        <w:rPr>
          <w:rFonts w:ascii="Arial" w:hAnsi="Arial" w:cs="Arial"/>
          <w:sz w:val="24"/>
          <w:szCs w:val="24"/>
        </w:rPr>
        <w:t xml:space="preserve">after </w:t>
      </w:r>
      <w:r w:rsidR="00B501E8">
        <w:rPr>
          <w:rFonts w:ascii="Arial" w:hAnsi="Arial" w:cs="Arial"/>
          <w:sz w:val="24"/>
          <w:szCs w:val="24"/>
        </w:rPr>
        <w:t>COVID</w:t>
      </w:r>
      <w:r w:rsidRPr="00F173CD">
        <w:rPr>
          <w:rFonts w:ascii="Arial" w:hAnsi="Arial" w:cs="Arial"/>
          <w:sz w:val="24"/>
          <w:szCs w:val="24"/>
        </w:rPr>
        <w:t xml:space="preserve">. We would be happy to take any questions you have for the record. </w:t>
      </w:r>
    </w:p>
    <w:p w14:paraId="4D0DA829" w14:textId="77777777" w:rsidR="009729DF" w:rsidRPr="00002079" w:rsidRDefault="009729DF" w:rsidP="009802F2">
      <w:pPr>
        <w:spacing w:after="0" w:line="240" w:lineRule="auto"/>
        <w:rPr>
          <w:rFonts w:ascii="Arial" w:hAnsi="Arial" w:cs="Arial"/>
          <w:sz w:val="24"/>
          <w:szCs w:val="24"/>
        </w:rPr>
      </w:pPr>
    </w:p>
    <w:p w14:paraId="1FF91D24" w14:textId="77777777" w:rsidR="009729DF" w:rsidRPr="00C804A7" w:rsidRDefault="009729DF" w:rsidP="009729DF">
      <w:pPr>
        <w:spacing w:after="0" w:line="240" w:lineRule="auto"/>
        <w:rPr>
          <w:rFonts w:ascii="Arial" w:hAnsi="Arial" w:cs="Arial"/>
          <w:sz w:val="24"/>
          <w:szCs w:val="24"/>
        </w:rPr>
      </w:pPr>
    </w:p>
    <w:p w14:paraId="32DFA54D" w14:textId="77777777" w:rsidR="009729DF" w:rsidRDefault="009729DF" w:rsidP="009729DF">
      <w:pPr>
        <w:rPr>
          <w:rFonts w:ascii="Arial" w:hAnsi="Arial" w:cs="Arial"/>
          <w:sz w:val="24"/>
          <w:szCs w:val="24"/>
        </w:rPr>
      </w:pPr>
      <w:r>
        <w:rPr>
          <w:rFonts w:ascii="Arial" w:hAnsi="Arial" w:cs="Arial"/>
          <w:sz w:val="24"/>
          <w:szCs w:val="24"/>
        </w:rPr>
        <w:br w:type="page"/>
      </w:r>
    </w:p>
    <w:p w14:paraId="48D54FCB" w14:textId="77777777" w:rsidR="009729DF" w:rsidRPr="00B74EFC" w:rsidRDefault="009729DF" w:rsidP="009729DF">
      <w:pPr>
        <w:spacing w:after="0" w:line="240" w:lineRule="auto"/>
        <w:jc w:val="center"/>
        <w:rPr>
          <w:rFonts w:ascii="Arial" w:eastAsia="Times New Roman" w:hAnsi="Arial" w:cs="Arial"/>
          <w:b/>
          <w:sz w:val="24"/>
          <w:szCs w:val="24"/>
          <w:u w:val="single"/>
        </w:rPr>
      </w:pPr>
      <w:r w:rsidRPr="00B74EFC">
        <w:rPr>
          <w:rFonts w:ascii="Arial" w:eastAsia="Times New Roman" w:hAnsi="Arial" w:cs="Arial"/>
          <w:b/>
          <w:sz w:val="24"/>
          <w:szCs w:val="24"/>
          <w:u w:val="single"/>
        </w:rPr>
        <w:lastRenderedPageBreak/>
        <w:t>Information Required by Rule XI 2(g) of the House of Representatives</w:t>
      </w:r>
    </w:p>
    <w:p w14:paraId="3A62E9E6" w14:textId="77777777" w:rsidR="009729DF" w:rsidRPr="00B74EFC" w:rsidRDefault="009729DF" w:rsidP="009729DF">
      <w:pPr>
        <w:spacing w:after="0" w:line="240" w:lineRule="auto"/>
        <w:rPr>
          <w:rFonts w:ascii="Arial" w:eastAsia="Times New Roman" w:hAnsi="Arial" w:cs="Arial"/>
          <w:sz w:val="24"/>
          <w:szCs w:val="24"/>
        </w:rPr>
      </w:pPr>
    </w:p>
    <w:p w14:paraId="7FB3FD82" w14:textId="77777777" w:rsidR="009729DF" w:rsidRPr="00B74EFC" w:rsidRDefault="009729DF" w:rsidP="009729DF">
      <w:pPr>
        <w:spacing w:after="0" w:line="240" w:lineRule="auto"/>
        <w:rPr>
          <w:rFonts w:ascii="Arial" w:eastAsia="Times New Roman" w:hAnsi="Arial" w:cs="Arial"/>
          <w:sz w:val="24"/>
          <w:szCs w:val="24"/>
        </w:rPr>
      </w:pPr>
      <w:r w:rsidRPr="00B74EFC">
        <w:rPr>
          <w:rFonts w:ascii="Arial" w:eastAsia="Times New Roman" w:hAnsi="Arial" w:cs="Arial"/>
          <w:sz w:val="24"/>
          <w:szCs w:val="24"/>
        </w:rPr>
        <w:t>Pursuant to Rule XI 2(g) of the House of Representatives, the following information is provided regarding federal grants and contracts.</w:t>
      </w:r>
    </w:p>
    <w:p w14:paraId="37116614" w14:textId="77777777" w:rsidR="009729DF" w:rsidRDefault="009729DF" w:rsidP="009729DF">
      <w:pPr>
        <w:spacing w:after="0" w:line="240" w:lineRule="auto"/>
        <w:rPr>
          <w:rFonts w:ascii="Arial" w:eastAsia="Times New Roman" w:hAnsi="Arial" w:cs="Arial"/>
          <w:sz w:val="24"/>
          <w:szCs w:val="24"/>
        </w:rPr>
      </w:pPr>
    </w:p>
    <w:p w14:paraId="3185DEDD" w14:textId="77777777" w:rsidR="009729DF" w:rsidRPr="003C6984" w:rsidRDefault="009729DF" w:rsidP="009729DF">
      <w:pPr>
        <w:spacing w:after="0" w:line="240" w:lineRule="auto"/>
        <w:jc w:val="center"/>
        <w:rPr>
          <w:rFonts w:ascii="Arial" w:eastAsia="Times New Roman" w:hAnsi="Arial" w:cs="Arial"/>
          <w:b/>
          <w:i/>
          <w:sz w:val="24"/>
          <w:szCs w:val="24"/>
        </w:rPr>
      </w:pPr>
      <w:r w:rsidRPr="003C6984">
        <w:rPr>
          <w:rFonts w:ascii="Arial" w:eastAsia="Times New Roman" w:hAnsi="Arial" w:cs="Arial"/>
          <w:b/>
          <w:i/>
          <w:sz w:val="24"/>
          <w:szCs w:val="24"/>
        </w:rPr>
        <w:t>Fiscal Year 2020</w:t>
      </w:r>
    </w:p>
    <w:p w14:paraId="77C396B4" w14:textId="77777777" w:rsidR="009729DF" w:rsidRDefault="009729DF" w:rsidP="009729DF">
      <w:pPr>
        <w:spacing w:after="0" w:line="240" w:lineRule="auto"/>
        <w:rPr>
          <w:rFonts w:ascii="Arial" w:eastAsia="Times New Roman" w:hAnsi="Arial" w:cs="Arial"/>
          <w:sz w:val="24"/>
          <w:szCs w:val="24"/>
        </w:rPr>
      </w:pPr>
    </w:p>
    <w:p w14:paraId="2579701A" w14:textId="77777777" w:rsidR="009729DF" w:rsidRDefault="009729DF" w:rsidP="009729DF">
      <w:pPr>
        <w:spacing w:after="0" w:line="240" w:lineRule="auto"/>
        <w:rPr>
          <w:rFonts w:ascii="Arial" w:eastAsia="Times New Roman" w:hAnsi="Arial" w:cs="Arial"/>
          <w:sz w:val="24"/>
          <w:szCs w:val="24"/>
        </w:rPr>
      </w:pPr>
      <w:r w:rsidRPr="00B74EFC">
        <w:rPr>
          <w:rFonts w:ascii="Arial" w:eastAsia="Times New Roman" w:hAnsi="Arial" w:cs="Arial"/>
          <w:sz w:val="24"/>
          <w:szCs w:val="24"/>
        </w:rPr>
        <w:t xml:space="preserve">Department of Veterans Affairs, Office of </w:t>
      </w:r>
      <w:r w:rsidRPr="00B74EFC">
        <w:rPr>
          <w:rFonts w:ascii="Arial" w:eastAsia="Times New Roman" w:hAnsi="Arial" w:cs="Arial"/>
          <w:bCs/>
          <w:sz w:val="24"/>
          <w:szCs w:val="24"/>
        </w:rPr>
        <w:t>National Veterans Sports Programs &amp; Special Events</w:t>
      </w:r>
      <w:r w:rsidRPr="00B74EFC">
        <w:rPr>
          <w:rFonts w:ascii="Arial" w:eastAsia="Times New Roman" w:hAnsi="Arial" w:cs="Arial"/>
          <w:sz w:val="24"/>
          <w:szCs w:val="24"/>
        </w:rPr>
        <w:t xml:space="preserve"> — Grant to support rehabilitation sports activities — $</w:t>
      </w:r>
      <w:r>
        <w:rPr>
          <w:rFonts w:ascii="Arial" w:eastAsia="Times New Roman" w:hAnsi="Arial" w:cs="Arial"/>
          <w:sz w:val="24"/>
          <w:szCs w:val="24"/>
        </w:rPr>
        <w:t>253,337.</w:t>
      </w:r>
    </w:p>
    <w:p w14:paraId="3ECE60E6" w14:textId="77777777" w:rsidR="009729DF" w:rsidRPr="00B74EFC" w:rsidRDefault="009729DF" w:rsidP="009729DF">
      <w:pPr>
        <w:spacing w:after="0" w:line="240" w:lineRule="auto"/>
        <w:rPr>
          <w:rFonts w:ascii="Arial" w:eastAsia="Times New Roman" w:hAnsi="Arial" w:cs="Arial"/>
          <w:sz w:val="24"/>
          <w:szCs w:val="24"/>
        </w:rPr>
      </w:pPr>
    </w:p>
    <w:p w14:paraId="0E682E06" w14:textId="77777777" w:rsidR="009729DF" w:rsidRPr="00B74EFC" w:rsidRDefault="009729DF" w:rsidP="009729DF">
      <w:pPr>
        <w:spacing w:after="0" w:line="240" w:lineRule="auto"/>
        <w:jc w:val="center"/>
        <w:rPr>
          <w:rFonts w:ascii="Arial" w:eastAsia="Times New Roman" w:hAnsi="Arial" w:cs="Arial"/>
          <w:b/>
          <w:i/>
          <w:sz w:val="24"/>
          <w:szCs w:val="24"/>
        </w:rPr>
      </w:pPr>
      <w:r w:rsidRPr="00B74EFC">
        <w:rPr>
          <w:rFonts w:ascii="Arial" w:eastAsia="Times New Roman" w:hAnsi="Arial" w:cs="Arial"/>
          <w:b/>
          <w:i/>
          <w:sz w:val="24"/>
          <w:szCs w:val="24"/>
        </w:rPr>
        <w:t>Fiscal Year 2019</w:t>
      </w:r>
    </w:p>
    <w:p w14:paraId="4DBA672F" w14:textId="77777777" w:rsidR="009729DF" w:rsidRPr="00B74EFC" w:rsidRDefault="009729DF" w:rsidP="009729DF">
      <w:pPr>
        <w:spacing w:after="0" w:line="240" w:lineRule="auto"/>
        <w:rPr>
          <w:rFonts w:ascii="Arial" w:eastAsia="Times New Roman" w:hAnsi="Arial" w:cs="Arial"/>
          <w:sz w:val="24"/>
          <w:szCs w:val="24"/>
        </w:rPr>
      </w:pPr>
    </w:p>
    <w:p w14:paraId="03154919" w14:textId="77777777" w:rsidR="009729DF" w:rsidRPr="00B74EFC" w:rsidRDefault="009729DF" w:rsidP="009729DF">
      <w:pPr>
        <w:spacing w:after="0" w:line="240" w:lineRule="auto"/>
        <w:rPr>
          <w:rFonts w:ascii="Arial" w:eastAsia="Times New Roman" w:hAnsi="Arial" w:cs="Arial"/>
          <w:sz w:val="24"/>
          <w:szCs w:val="24"/>
        </w:rPr>
      </w:pPr>
      <w:r w:rsidRPr="00B74EFC">
        <w:rPr>
          <w:rFonts w:ascii="Arial" w:eastAsia="Times New Roman" w:hAnsi="Arial" w:cs="Arial"/>
          <w:sz w:val="24"/>
          <w:szCs w:val="24"/>
        </w:rPr>
        <w:t xml:space="preserve">Department of Veterans Affairs, Office of </w:t>
      </w:r>
      <w:r w:rsidRPr="00B74EFC">
        <w:rPr>
          <w:rFonts w:ascii="Arial" w:eastAsia="Times New Roman" w:hAnsi="Arial" w:cs="Arial"/>
          <w:bCs/>
          <w:sz w:val="24"/>
          <w:szCs w:val="24"/>
        </w:rPr>
        <w:t>National Veterans Sports Programs &amp; Special Events</w:t>
      </w:r>
      <w:r w:rsidRPr="00B74EFC">
        <w:rPr>
          <w:rFonts w:ascii="Arial" w:eastAsia="Times New Roman" w:hAnsi="Arial" w:cs="Arial"/>
          <w:sz w:val="24"/>
          <w:szCs w:val="24"/>
        </w:rPr>
        <w:t xml:space="preserve"> — Grant to support rehabilitation sports activities — $193,247.  </w:t>
      </w:r>
    </w:p>
    <w:p w14:paraId="62A20172" w14:textId="77777777" w:rsidR="009729DF" w:rsidRPr="00B74EFC" w:rsidRDefault="009729DF" w:rsidP="009729DF">
      <w:pPr>
        <w:spacing w:after="0" w:line="240" w:lineRule="auto"/>
        <w:rPr>
          <w:rFonts w:ascii="Arial" w:eastAsia="Times New Roman" w:hAnsi="Arial" w:cs="Arial"/>
          <w:sz w:val="24"/>
          <w:szCs w:val="24"/>
        </w:rPr>
      </w:pPr>
    </w:p>
    <w:p w14:paraId="7C1E698D" w14:textId="77777777" w:rsidR="009729DF" w:rsidRPr="00B74EFC" w:rsidRDefault="009729DF" w:rsidP="009729DF">
      <w:pPr>
        <w:spacing w:after="0" w:line="240" w:lineRule="auto"/>
        <w:jc w:val="center"/>
        <w:rPr>
          <w:rFonts w:ascii="Arial" w:eastAsia="Times New Roman" w:hAnsi="Arial" w:cs="Arial"/>
          <w:b/>
          <w:i/>
          <w:sz w:val="24"/>
          <w:szCs w:val="24"/>
        </w:rPr>
      </w:pPr>
      <w:r w:rsidRPr="00B74EFC">
        <w:rPr>
          <w:rFonts w:ascii="Arial" w:eastAsia="Times New Roman" w:hAnsi="Arial" w:cs="Arial"/>
          <w:b/>
          <w:i/>
          <w:sz w:val="24"/>
          <w:szCs w:val="24"/>
        </w:rPr>
        <w:t>Fiscal Year 2018</w:t>
      </w:r>
    </w:p>
    <w:p w14:paraId="35C42FB9" w14:textId="77777777" w:rsidR="009729DF" w:rsidRPr="00B74EFC" w:rsidRDefault="009729DF" w:rsidP="009729DF">
      <w:pPr>
        <w:spacing w:after="0" w:line="240" w:lineRule="auto"/>
        <w:rPr>
          <w:rFonts w:ascii="Arial" w:eastAsia="Times New Roman" w:hAnsi="Arial" w:cs="Arial"/>
          <w:sz w:val="24"/>
          <w:szCs w:val="24"/>
        </w:rPr>
      </w:pPr>
    </w:p>
    <w:p w14:paraId="42679C75" w14:textId="77777777" w:rsidR="009729DF" w:rsidRPr="00B74EFC" w:rsidRDefault="009729DF" w:rsidP="009729DF">
      <w:pPr>
        <w:spacing w:after="0" w:line="240" w:lineRule="auto"/>
        <w:rPr>
          <w:rFonts w:ascii="Arial" w:eastAsia="Times New Roman" w:hAnsi="Arial" w:cs="Arial"/>
          <w:sz w:val="24"/>
          <w:szCs w:val="24"/>
        </w:rPr>
      </w:pPr>
      <w:r w:rsidRPr="00B74EFC">
        <w:rPr>
          <w:rFonts w:ascii="Arial" w:eastAsia="Times New Roman" w:hAnsi="Arial" w:cs="Arial"/>
          <w:sz w:val="24"/>
          <w:szCs w:val="24"/>
        </w:rPr>
        <w:t xml:space="preserve">Department of Veterans Affairs, Office of </w:t>
      </w:r>
      <w:r w:rsidRPr="00B74EFC">
        <w:rPr>
          <w:rFonts w:ascii="Arial" w:eastAsia="Times New Roman" w:hAnsi="Arial" w:cs="Arial"/>
          <w:bCs/>
          <w:sz w:val="24"/>
          <w:szCs w:val="24"/>
        </w:rPr>
        <w:t>National Veterans Sports Programs &amp; Special Events</w:t>
      </w:r>
      <w:r w:rsidRPr="00B74EFC">
        <w:rPr>
          <w:rFonts w:ascii="Arial" w:eastAsia="Times New Roman" w:hAnsi="Arial" w:cs="Arial"/>
          <w:sz w:val="24"/>
          <w:szCs w:val="24"/>
        </w:rPr>
        <w:t xml:space="preserve"> — Grant to support rehabilitation sports activities — $181,000.  </w:t>
      </w:r>
    </w:p>
    <w:p w14:paraId="1BE9FC96" w14:textId="77777777" w:rsidR="009729DF" w:rsidRPr="00B74EFC" w:rsidRDefault="009729DF" w:rsidP="009729DF">
      <w:pPr>
        <w:spacing w:after="0" w:line="240" w:lineRule="auto"/>
        <w:rPr>
          <w:rFonts w:ascii="Arial" w:eastAsia="Times New Roman" w:hAnsi="Arial" w:cs="Arial"/>
          <w:b/>
          <w:i/>
          <w:sz w:val="24"/>
          <w:szCs w:val="24"/>
        </w:rPr>
      </w:pPr>
    </w:p>
    <w:p w14:paraId="7A8BD64A" w14:textId="77777777" w:rsidR="009729DF" w:rsidRPr="00B74EFC" w:rsidRDefault="009729DF" w:rsidP="009729DF">
      <w:pPr>
        <w:spacing w:after="0" w:line="240" w:lineRule="auto"/>
        <w:rPr>
          <w:rFonts w:ascii="Arial" w:eastAsia="Times New Roman" w:hAnsi="Arial" w:cs="Arial"/>
          <w:sz w:val="24"/>
          <w:szCs w:val="24"/>
        </w:rPr>
      </w:pPr>
    </w:p>
    <w:p w14:paraId="61A8BFE1" w14:textId="77777777" w:rsidR="009729DF" w:rsidRPr="00B74EFC" w:rsidRDefault="009729DF" w:rsidP="009729DF">
      <w:pPr>
        <w:spacing w:after="0" w:line="240" w:lineRule="auto"/>
        <w:jc w:val="center"/>
        <w:rPr>
          <w:rFonts w:ascii="Arial" w:eastAsia="Times New Roman" w:hAnsi="Arial" w:cs="Arial"/>
          <w:b/>
          <w:sz w:val="24"/>
          <w:szCs w:val="24"/>
          <w:u w:val="single"/>
        </w:rPr>
      </w:pPr>
      <w:r w:rsidRPr="00B74EFC">
        <w:rPr>
          <w:rFonts w:ascii="Arial" w:eastAsia="Times New Roman" w:hAnsi="Arial" w:cs="Arial"/>
          <w:b/>
          <w:sz w:val="24"/>
          <w:szCs w:val="24"/>
          <w:u w:val="single"/>
        </w:rPr>
        <w:t>Disclosure of Foreign Payments</w:t>
      </w:r>
    </w:p>
    <w:p w14:paraId="21D60344" w14:textId="77777777" w:rsidR="009729DF" w:rsidRPr="00B74EFC" w:rsidRDefault="009729DF" w:rsidP="009729DF">
      <w:pPr>
        <w:spacing w:after="0" w:line="240" w:lineRule="auto"/>
        <w:rPr>
          <w:rFonts w:ascii="Arial" w:eastAsia="Times New Roman" w:hAnsi="Arial" w:cs="Arial"/>
          <w:b/>
          <w:i/>
          <w:sz w:val="24"/>
          <w:szCs w:val="24"/>
        </w:rPr>
      </w:pPr>
    </w:p>
    <w:p w14:paraId="2A480A17" w14:textId="77777777" w:rsidR="009729DF" w:rsidRPr="00293742" w:rsidRDefault="009729DF" w:rsidP="009729DF">
      <w:pPr>
        <w:spacing w:after="0" w:line="240" w:lineRule="auto"/>
        <w:rPr>
          <w:rFonts w:ascii="Times New Roman" w:hAnsi="Times New Roman" w:cs="Times New Roman"/>
          <w:sz w:val="24"/>
          <w:szCs w:val="24"/>
        </w:rPr>
      </w:pPr>
      <w:r w:rsidRPr="00B74EFC">
        <w:rPr>
          <w:rFonts w:ascii="Arial" w:eastAsia="Times New Roman" w:hAnsi="Arial" w:cs="Arial"/>
          <w:color w:val="000000"/>
          <w:sz w:val="24"/>
          <w:szCs w:val="24"/>
        </w:rPr>
        <w:t>Paralyzed Veterans of America is largely supported by donations from the general public.  However, in some very rare cases we receive direct donations from foreign nationals.  In addition, we receive funding from corporations and foundations which in some cases are U.S. subsidiaries of non-U.S. companies.</w:t>
      </w:r>
    </w:p>
    <w:p w14:paraId="28B7EBA6" w14:textId="77777777" w:rsidR="009729DF" w:rsidRPr="00AE0B83" w:rsidRDefault="009729DF" w:rsidP="009729DF">
      <w:pPr>
        <w:spacing w:after="0" w:line="276" w:lineRule="auto"/>
        <w:rPr>
          <w:rFonts w:ascii="Arial" w:hAnsi="Arial" w:cs="Arial"/>
          <w:sz w:val="24"/>
          <w:szCs w:val="28"/>
        </w:rPr>
      </w:pPr>
    </w:p>
    <w:p w14:paraId="32D80A3C" w14:textId="77777777" w:rsidR="009729DF" w:rsidRPr="00AE0B83" w:rsidRDefault="009729DF" w:rsidP="009729DF">
      <w:pPr>
        <w:spacing w:after="0" w:line="276" w:lineRule="auto"/>
        <w:rPr>
          <w:rFonts w:ascii="Arial" w:hAnsi="Arial" w:cs="Arial"/>
          <w:sz w:val="24"/>
          <w:szCs w:val="28"/>
        </w:rPr>
      </w:pPr>
    </w:p>
    <w:p w14:paraId="250D6BDA" w14:textId="77777777" w:rsidR="009729DF" w:rsidRPr="00410B41" w:rsidRDefault="009729DF" w:rsidP="009729DF">
      <w:pPr>
        <w:spacing w:line="276" w:lineRule="auto"/>
        <w:rPr>
          <w:rFonts w:ascii="Arial" w:hAnsi="Arial" w:cs="Arial"/>
          <w:sz w:val="24"/>
          <w:szCs w:val="24"/>
        </w:rPr>
      </w:pPr>
    </w:p>
    <w:p w14:paraId="0EEF4BB0" w14:textId="77777777" w:rsidR="00410B41" w:rsidRPr="00410B41" w:rsidRDefault="00410B41" w:rsidP="00410B41">
      <w:pPr>
        <w:spacing w:after="0" w:line="276" w:lineRule="auto"/>
        <w:rPr>
          <w:rFonts w:ascii="Arial" w:eastAsia="Times New Roman" w:hAnsi="Arial" w:cs="Arial"/>
          <w:sz w:val="24"/>
          <w:szCs w:val="24"/>
        </w:rPr>
      </w:pPr>
    </w:p>
    <w:p w14:paraId="0D3748FA" w14:textId="77777777" w:rsidR="00410B41" w:rsidRPr="00410B41" w:rsidRDefault="00410B41" w:rsidP="00410B41">
      <w:pPr>
        <w:spacing w:after="0" w:line="276" w:lineRule="auto"/>
        <w:rPr>
          <w:rFonts w:ascii="Arial" w:eastAsia="Times New Roman" w:hAnsi="Arial" w:cs="Arial"/>
          <w:sz w:val="24"/>
          <w:szCs w:val="24"/>
        </w:rPr>
      </w:pPr>
    </w:p>
    <w:p w14:paraId="1CF74E7A" w14:textId="77777777" w:rsidR="00410B41" w:rsidRPr="00410B41" w:rsidRDefault="00410B41" w:rsidP="00410B41">
      <w:pPr>
        <w:spacing w:line="276" w:lineRule="auto"/>
        <w:rPr>
          <w:rFonts w:ascii="Arial" w:hAnsi="Arial" w:cs="Arial"/>
          <w:sz w:val="24"/>
          <w:szCs w:val="24"/>
        </w:rPr>
      </w:pPr>
    </w:p>
    <w:sectPr w:rsidR="00410B41" w:rsidRPr="00410B41" w:rsidSect="00A3522D">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46B78" w14:textId="77777777" w:rsidR="00C8638A" w:rsidRDefault="00C8638A" w:rsidP="00410B41">
      <w:pPr>
        <w:spacing w:after="0" w:line="240" w:lineRule="auto"/>
      </w:pPr>
      <w:r>
        <w:separator/>
      </w:r>
    </w:p>
  </w:endnote>
  <w:endnote w:type="continuationSeparator" w:id="0">
    <w:p w14:paraId="2E1A6D52" w14:textId="77777777" w:rsidR="00C8638A" w:rsidRDefault="00C8638A" w:rsidP="00410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TC Avant Garde Gothic">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0049038"/>
      <w:docPartObj>
        <w:docPartGallery w:val="Page Numbers (Bottom of Page)"/>
        <w:docPartUnique/>
      </w:docPartObj>
    </w:sdtPr>
    <w:sdtEndPr>
      <w:rPr>
        <w:noProof/>
      </w:rPr>
    </w:sdtEndPr>
    <w:sdtContent>
      <w:p w14:paraId="4E6E6AA6" w14:textId="437B04E7" w:rsidR="005C735E" w:rsidRDefault="005C73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BE8726" w14:textId="77777777" w:rsidR="005C735E" w:rsidRDefault="005C7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96AED" w14:textId="77777777" w:rsidR="00C8638A" w:rsidRDefault="00C8638A" w:rsidP="00410B41">
      <w:pPr>
        <w:spacing w:after="0" w:line="240" w:lineRule="auto"/>
      </w:pPr>
      <w:r>
        <w:separator/>
      </w:r>
    </w:p>
  </w:footnote>
  <w:footnote w:type="continuationSeparator" w:id="0">
    <w:p w14:paraId="41744F50" w14:textId="77777777" w:rsidR="00C8638A" w:rsidRDefault="00C8638A" w:rsidP="00410B41">
      <w:pPr>
        <w:spacing w:after="0" w:line="240" w:lineRule="auto"/>
      </w:pPr>
      <w:r>
        <w:continuationSeparator/>
      </w:r>
    </w:p>
  </w:footnote>
  <w:footnote w:id="1">
    <w:p w14:paraId="055D8F06" w14:textId="77777777" w:rsidR="00410B41" w:rsidRDefault="00410B41" w:rsidP="00410B41">
      <w:pPr>
        <w:pStyle w:val="FootnoteText"/>
      </w:pPr>
      <w:r>
        <w:rPr>
          <w:rStyle w:val="FootnoteReference"/>
        </w:rPr>
        <w:footnoteRef/>
      </w:r>
      <w:r w:rsidRPr="00247D68">
        <w:t>https://www.dol.gov/agencies/vets/newsletter#:~:text=Additionally%2C%20the%20veteran%20unemployment%20rate,View%20the%20full%20report.</w:t>
      </w:r>
    </w:p>
  </w:footnote>
  <w:footnote w:id="2">
    <w:p w14:paraId="71447C8B" w14:textId="77777777" w:rsidR="000D74BC" w:rsidRDefault="000D74BC">
      <w:pPr>
        <w:pStyle w:val="FootnoteText"/>
      </w:pPr>
      <w:r>
        <w:rPr>
          <w:rStyle w:val="FootnoteReference"/>
        </w:rPr>
        <w:footnoteRef/>
      </w:r>
      <w:r>
        <w:t xml:space="preserve"> </w:t>
      </w:r>
      <w:r w:rsidRPr="000D74BC">
        <w:t>https://www.bls.gov/news.release/pdf/vet.pdf</w:t>
      </w:r>
    </w:p>
  </w:footnote>
  <w:footnote w:id="3">
    <w:p w14:paraId="41ECDAE1" w14:textId="37440286" w:rsidR="00991B93" w:rsidRDefault="00991B93">
      <w:pPr>
        <w:pStyle w:val="FootnoteText"/>
      </w:pPr>
      <w:r>
        <w:rPr>
          <w:rStyle w:val="FootnoteReference"/>
        </w:rPr>
        <w:footnoteRef/>
      </w:r>
      <w:r>
        <w:t xml:space="preserve"> </w:t>
      </w:r>
      <w:r w:rsidRPr="00991B93">
        <w:t>https://adata.org/factsheet/employment-data-veterans-disabilities</w:t>
      </w:r>
    </w:p>
  </w:footnote>
  <w:footnote w:id="4">
    <w:p w14:paraId="2AEB1FEB" w14:textId="1E8CBFFA" w:rsidR="00991B93" w:rsidRDefault="00991B93">
      <w:pPr>
        <w:pStyle w:val="FootnoteText"/>
      </w:pPr>
      <w:r>
        <w:rPr>
          <w:rStyle w:val="FootnoteReference"/>
        </w:rPr>
        <w:footnoteRef/>
      </w:r>
      <w:r>
        <w:t xml:space="preserve"> </w:t>
      </w:r>
      <w:r w:rsidRPr="001866B0">
        <w:t>https://adata.org/factsheet/employment-data-veterans-disabilities</w:t>
      </w:r>
    </w:p>
  </w:footnote>
  <w:footnote w:id="5">
    <w:p w14:paraId="2DC54F9E" w14:textId="76D6BE4D" w:rsidR="00991B93" w:rsidRDefault="00991B93">
      <w:pPr>
        <w:pStyle w:val="FootnoteText"/>
      </w:pPr>
      <w:r>
        <w:rPr>
          <w:rStyle w:val="FootnoteReference"/>
        </w:rPr>
        <w:footnoteRef/>
      </w:r>
      <w:r>
        <w:t xml:space="preserve"> </w:t>
      </w:r>
      <w:r w:rsidRPr="00991B93">
        <w:t>https://kesslerfoundation.org/press-release/ntide-february-2020-jobs-report-third-month-job-gains-americans-disabilities</w:t>
      </w:r>
    </w:p>
  </w:footnote>
  <w:footnote w:id="6">
    <w:p w14:paraId="6B6AD681" w14:textId="77777777" w:rsidR="007E7B5D" w:rsidRDefault="007E7B5D" w:rsidP="007E7B5D">
      <w:pPr>
        <w:pStyle w:val="FootnoteText"/>
      </w:pPr>
      <w:r>
        <w:rPr>
          <w:rStyle w:val="FootnoteReference"/>
        </w:rPr>
        <w:footnoteRef/>
      </w:r>
      <w:r>
        <w:t xml:space="preserve"> </w:t>
      </w:r>
      <w:hyperlink r:id="rId1" w:tgtFrame="_blank" w:history="1">
        <w:r w:rsidRPr="005D3598">
          <w:rPr>
            <w:rStyle w:val="Hyperlink"/>
            <w:rFonts w:cstheme="minorHAnsi"/>
            <w:color w:val="auto"/>
            <w:spacing w:val="3"/>
            <w:u w:val="none"/>
            <w:shd w:val="clear" w:color="auto" w:fill="FFFFFF"/>
          </w:rPr>
          <w:t>https://www.bls.gov/news.release/pdf/vet.pdf</w:t>
        </w:r>
      </w:hyperlink>
    </w:p>
  </w:footnote>
  <w:footnote w:id="7">
    <w:p w14:paraId="7CB4165C" w14:textId="77777777" w:rsidR="005D3598" w:rsidRDefault="005D3598">
      <w:pPr>
        <w:pStyle w:val="FootnoteText"/>
      </w:pPr>
      <w:r>
        <w:rPr>
          <w:rStyle w:val="FootnoteReference"/>
        </w:rPr>
        <w:footnoteRef/>
      </w:r>
      <w:r>
        <w:t xml:space="preserve"> </w:t>
      </w:r>
      <w:r w:rsidRPr="005D3598">
        <w:t>https://www.va.gov/vetdata/docs/SpecialReports/Minority_Veterans_Report.pdf</w:t>
      </w:r>
    </w:p>
  </w:footnote>
  <w:footnote w:id="8">
    <w:p w14:paraId="21CDEC07" w14:textId="4A929014" w:rsidR="00991B93" w:rsidRDefault="00991B93">
      <w:pPr>
        <w:pStyle w:val="FootnoteText"/>
      </w:pPr>
      <w:r>
        <w:rPr>
          <w:rStyle w:val="FootnoteReference"/>
        </w:rPr>
        <w:footnoteRef/>
      </w:r>
      <w:r>
        <w:t xml:space="preserve"> Ibid.</w:t>
      </w:r>
    </w:p>
  </w:footnote>
  <w:footnote w:id="9">
    <w:p w14:paraId="23CABF3C" w14:textId="77777777" w:rsidR="000D74BC" w:rsidRDefault="000D74BC" w:rsidP="000D74BC">
      <w:pPr>
        <w:pStyle w:val="FootnoteText"/>
      </w:pPr>
      <w:r>
        <w:rPr>
          <w:rStyle w:val="FootnoteReference"/>
        </w:rPr>
        <w:footnoteRef/>
      </w:r>
      <w:r>
        <w:t xml:space="preserve"> </w:t>
      </w:r>
      <w:r w:rsidRPr="00247D68">
        <w:t>https://www.dol.gov/agencies/vets/latest-numbers</w:t>
      </w:r>
    </w:p>
  </w:footnote>
  <w:footnote w:id="10">
    <w:p w14:paraId="3417255B" w14:textId="77777777" w:rsidR="00D07882" w:rsidRDefault="00D07882" w:rsidP="00D07882">
      <w:pPr>
        <w:pStyle w:val="FootnoteText"/>
      </w:pPr>
      <w:r>
        <w:rPr>
          <w:rStyle w:val="FootnoteReference"/>
        </w:rPr>
        <w:footnoteRef/>
      </w:r>
      <w:r>
        <w:t xml:space="preserve"> </w:t>
      </w:r>
      <w:r w:rsidRPr="00FB7FC4">
        <w:t>https://bobwoodrufffoundation.org/wp-content/uploads/2020/04/Veterans-and-COVID19-Exec-Summary-1.pdf</w:t>
      </w:r>
    </w:p>
  </w:footnote>
  <w:footnote w:id="11">
    <w:p w14:paraId="7700F59D" w14:textId="77777777" w:rsidR="000D74BC" w:rsidRDefault="000D74BC" w:rsidP="000D74BC">
      <w:pPr>
        <w:pStyle w:val="FootnoteText"/>
      </w:pPr>
      <w:r>
        <w:rPr>
          <w:rStyle w:val="FootnoteReference"/>
        </w:rPr>
        <w:footnoteRef/>
      </w:r>
      <w:r>
        <w:t xml:space="preserve"> </w:t>
      </w:r>
      <w:r w:rsidRPr="00FB7FC4">
        <w:t>https://www.brookings.edu/bpea-articles/covid-19-is-also-a-reallocation-shock/</w:t>
      </w:r>
    </w:p>
  </w:footnote>
  <w:footnote w:id="12">
    <w:p w14:paraId="0D3D69AF" w14:textId="5BF23DD8" w:rsidR="00991B93" w:rsidRDefault="00991B93">
      <w:pPr>
        <w:pStyle w:val="FootnoteText"/>
      </w:pPr>
      <w:r>
        <w:rPr>
          <w:rStyle w:val="FootnoteReference"/>
        </w:rPr>
        <w:footnoteRef/>
      </w:r>
      <w:r>
        <w:t xml:space="preserve"> </w:t>
      </w:r>
      <w:r w:rsidRPr="00991B93">
        <w:t>https://researchondisability.org/home/ntide/ntide-news-item/2020/07/02/ntide-june-2020-jobs-report-numbers-up-but-covid-spikes-may-impact-economic-recovery</w:t>
      </w:r>
    </w:p>
  </w:footnote>
  <w:footnote w:id="13">
    <w:p w14:paraId="7ADB74E7" w14:textId="77777777" w:rsidR="001F438C" w:rsidRDefault="001F438C">
      <w:pPr>
        <w:pStyle w:val="FootnoteText"/>
      </w:pPr>
      <w:r>
        <w:rPr>
          <w:rStyle w:val="FootnoteReference"/>
        </w:rPr>
        <w:footnoteRef/>
      </w:r>
      <w:r>
        <w:t xml:space="preserve"> </w:t>
      </w:r>
      <w:r w:rsidRPr="001F438C">
        <w:t>https://www.medicalnewstoday.com/articles/isolation-and-mental-health</w:t>
      </w:r>
    </w:p>
  </w:footnote>
  <w:footnote w:id="14">
    <w:p w14:paraId="5020BF46" w14:textId="52A4CD82" w:rsidR="009729DF" w:rsidRDefault="009729DF" w:rsidP="009729DF">
      <w:pPr>
        <w:pStyle w:val="FootnoteText"/>
      </w:pPr>
      <w:r>
        <w:rPr>
          <w:rStyle w:val="FootnoteReference"/>
        </w:rPr>
        <w:footnoteRef/>
      </w:r>
      <w:r>
        <w:t xml:space="preserve"> </w:t>
      </w:r>
      <w:proofErr w:type="spellStart"/>
      <w:r w:rsidRPr="009729DF">
        <w:t>Modini</w:t>
      </w:r>
      <w:proofErr w:type="spellEnd"/>
      <w:r w:rsidRPr="009729DF">
        <w:t xml:space="preserve">, M., Joyce, S., </w:t>
      </w:r>
      <w:proofErr w:type="spellStart"/>
      <w:r w:rsidRPr="009729DF">
        <w:t>Mykletun</w:t>
      </w:r>
      <w:proofErr w:type="spellEnd"/>
      <w:r w:rsidRPr="009729DF">
        <w:t>, A., Christensen, H., Bryant, R. A., Mitchell, P. B., &amp; Harvey, S. B. (2016). The mental health benefits of employment: Results of a systematic meta-review. Australasian psychiatry: bulletin of Royal Australian and New Zealand College of Psychiatrists, 24(4), 331–336. https://doi.org/10.1177/1039856215618523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D1A04"/>
    <w:multiLevelType w:val="multilevel"/>
    <w:tmpl w:val="95544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B04DE9"/>
    <w:multiLevelType w:val="multilevel"/>
    <w:tmpl w:val="5BF40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825107"/>
    <w:multiLevelType w:val="multilevel"/>
    <w:tmpl w:val="922E6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70169C"/>
    <w:multiLevelType w:val="multilevel"/>
    <w:tmpl w:val="2604DC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CC4E67"/>
    <w:multiLevelType w:val="multilevel"/>
    <w:tmpl w:val="1C428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3"/>
    <w:lvlOverride w:ilvl="1">
      <w:lvl w:ilvl="1">
        <w:numFmt w:val="lowerLetter"/>
        <w:lvlText w:val="%2."/>
        <w:lvlJc w:val="left"/>
      </w:lvl>
    </w:lvlOverride>
  </w:num>
  <w:num w:numId="5">
    <w:abstractNumId w:val="0"/>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ureenE">
    <w15:presenceInfo w15:providerId="None" w15:userId="Mauree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B41"/>
    <w:rsid w:val="0001374F"/>
    <w:rsid w:val="000D74BC"/>
    <w:rsid w:val="000E1853"/>
    <w:rsid w:val="001866B0"/>
    <w:rsid w:val="001F438C"/>
    <w:rsid w:val="002170CC"/>
    <w:rsid w:val="00267526"/>
    <w:rsid w:val="00284240"/>
    <w:rsid w:val="002C2BBD"/>
    <w:rsid w:val="002F5956"/>
    <w:rsid w:val="0032120F"/>
    <w:rsid w:val="00363291"/>
    <w:rsid w:val="003771CB"/>
    <w:rsid w:val="003C014D"/>
    <w:rsid w:val="003D4D28"/>
    <w:rsid w:val="00410B41"/>
    <w:rsid w:val="00415274"/>
    <w:rsid w:val="004606C2"/>
    <w:rsid w:val="00481D4B"/>
    <w:rsid w:val="00492BA3"/>
    <w:rsid w:val="004C6D4E"/>
    <w:rsid w:val="004E2A6E"/>
    <w:rsid w:val="004E5830"/>
    <w:rsid w:val="0054668C"/>
    <w:rsid w:val="0056202D"/>
    <w:rsid w:val="00585C65"/>
    <w:rsid w:val="005C35AB"/>
    <w:rsid w:val="005C735E"/>
    <w:rsid w:val="005D3598"/>
    <w:rsid w:val="006B3517"/>
    <w:rsid w:val="00705E7F"/>
    <w:rsid w:val="00744A26"/>
    <w:rsid w:val="007465DA"/>
    <w:rsid w:val="007A5B16"/>
    <w:rsid w:val="007E7B5D"/>
    <w:rsid w:val="00854066"/>
    <w:rsid w:val="008611D8"/>
    <w:rsid w:val="00894D0B"/>
    <w:rsid w:val="008D2C67"/>
    <w:rsid w:val="008E4773"/>
    <w:rsid w:val="009729DF"/>
    <w:rsid w:val="009802F2"/>
    <w:rsid w:val="009846F2"/>
    <w:rsid w:val="00991B93"/>
    <w:rsid w:val="009E18B8"/>
    <w:rsid w:val="009F2185"/>
    <w:rsid w:val="00A008D4"/>
    <w:rsid w:val="00A00D38"/>
    <w:rsid w:val="00A3522D"/>
    <w:rsid w:val="00A812CE"/>
    <w:rsid w:val="00B501E8"/>
    <w:rsid w:val="00B91EB5"/>
    <w:rsid w:val="00BA0160"/>
    <w:rsid w:val="00BC6CB8"/>
    <w:rsid w:val="00C04AFD"/>
    <w:rsid w:val="00C6486F"/>
    <w:rsid w:val="00C7628E"/>
    <w:rsid w:val="00C8638A"/>
    <w:rsid w:val="00D07882"/>
    <w:rsid w:val="00D53DC5"/>
    <w:rsid w:val="00D540A0"/>
    <w:rsid w:val="00DA7B21"/>
    <w:rsid w:val="00DB777A"/>
    <w:rsid w:val="00DD0D6C"/>
    <w:rsid w:val="00E06E9E"/>
    <w:rsid w:val="00F173CD"/>
    <w:rsid w:val="00FB2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4CCE8"/>
  <w15:chartTrackingRefBased/>
  <w15:docId w15:val="{F34F89A9-3452-4DC9-B908-69DC2780F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0B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10B41"/>
  </w:style>
  <w:style w:type="paragraph" w:styleId="FootnoteText">
    <w:name w:val="footnote text"/>
    <w:basedOn w:val="Normal"/>
    <w:link w:val="FootnoteTextChar"/>
    <w:uiPriority w:val="99"/>
    <w:semiHidden/>
    <w:unhideWhenUsed/>
    <w:rsid w:val="00410B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0B41"/>
    <w:rPr>
      <w:sz w:val="20"/>
      <w:szCs w:val="20"/>
    </w:rPr>
  </w:style>
  <w:style w:type="character" w:styleId="FootnoteReference">
    <w:name w:val="footnote reference"/>
    <w:basedOn w:val="DefaultParagraphFont"/>
    <w:uiPriority w:val="99"/>
    <w:semiHidden/>
    <w:unhideWhenUsed/>
    <w:rsid w:val="00410B41"/>
    <w:rPr>
      <w:vertAlign w:val="superscript"/>
    </w:rPr>
  </w:style>
  <w:style w:type="character" w:styleId="CommentReference">
    <w:name w:val="annotation reference"/>
    <w:basedOn w:val="DefaultParagraphFont"/>
    <w:uiPriority w:val="99"/>
    <w:semiHidden/>
    <w:unhideWhenUsed/>
    <w:rsid w:val="009846F2"/>
    <w:rPr>
      <w:sz w:val="16"/>
      <w:szCs w:val="16"/>
    </w:rPr>
  </w:style>
  <w:style w:type="paragraph" w:styleId="CommentText">
    <w:name w:val="annotation text"/>
    <w:basedOn w:val="Normal"/>
    <w:link w:val="CommentTextChar"/>
    <w:uiPriority w:val="99"/>
    <w:semiHidden/>
    <w:unhideWhenUsed/>
    <w:rsid w:val="009846F2"/>
    <w:pPr>
      <w:spacing w:line="240" w:lineRule="auto"/>
    </w:pPr>
    <w:rPr>
      <w:sz w:val="20"/>
      <w:szCs w:val="20"/>
    </w:rPr>
  </w:style>
  <w:style w:type="character" w:customStyle="1" w:styleId="CommentTextChar">
    <w:name w:val="Comment Text Char"/>
    <w:basedOn w:val="DefaultParagraphFont"/>
    <w:link w:val="CommentText"/>
    <w:uiPriority w:val="99"/>
    <w:semiHidden/>
    <w:rsid w:val="009846F2"/>
    <w:rPr>
      <w:sz w:val="20"/>
      <w:szCs w:val="20"/>
    </w:rPr>
  </w:style>
  <w:style w:type="paragraph" w:styleId="CommentSubject">
    <w:name w:val="annotation subject"/>
    <w:basedOn w:val="CommentText"/>
    <w:next w:val="CommentText"/>
    <w:link w:val="CommentSubjectChar"/>
    <w:uiPriority w:val="99"/>
    <w:semiHidden/>
    <w:unhideWhenUsed/>
    <w:rsid w:val="009846F2"/>
    <w:rPr>
      <w:b/>
      <w:bCs/>
    </w:rPr>
  </w:style>
  <w:style w:type="character" w:customStyle="1" w:styleId="CommentSubjectChar">
    <w:name w:val="Comment Subject Char"/>
    <w:basedOn w:val="CommentTextChar"/>
    <w:link w:val="CommentSubject"/>
    <w:uiPriority w:val="99"/>
    <w:semiHidden/>
    <w:rsid w:val="009846F2"/>
    <w:rPr>
      <w:b/>
      <w:bCs/>
      <w:sz w:val="20"/>
      <w:szCs w:val="20"/>
    </w:rPr>
  </w:style>
  <w:style w:type="paragraph" w:styleId="BalloonText">
    <w:name w:val="Balloon Text"/>
    <w:basedOn w:val="Normal"/>
    <w:link w:val="BalloonTextChar"/>
    <w:uiPriority w:val="99"/>
    <w:semiHidden/>
    <w:unhideWhenUsed/>
    <w:rsid w:val="009846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6F2"/>
    <w:rPr>
      <w:rFonts w:ascii="Segoe UI" w:hAnsi="Segoe UI" w:cs="Segoe UI"/>
      <w:sz w:val="18"/>
      <w:szCs w:val="18"/>
    </w:rPr>
  </w:style>
  <w:style w:type="character" w:styleId="Hyperlink">
    <w:name w:val="Hyperlink"/>
    <w:basedOn w:val="DefaultParagraphFont"/>
    <w:uiPriority w:val="99"/>
    <w:unhideWhenUsed/>
    <w:rsid w:val="005D3598"/>
    <w:rPr>
      <w:color w:val="0000FF"/>
      <w:u w:val="single"/>
    </w:rPr>
  </w:style>
  <w:style w:type="character" w:styleId="UnresolvedMention">
    <w:name w:val="Unresolved Mention"/>
    <w:basedOn w:val="DefaultParagraphFont"/>
    <w:uiPriority w:val="99"/>
    <w:semiHidden/>
    <w:unhideWhenUsed/>
    <w:rsid w:val="001866B0"/>
    <w:rPr>
      <w:color w:val="605E5C"/>
      <w:shd w:val="clear" w:color="auto" w:fill="E1DFDD"/>
    </w:rPr>
  </w:style>
  <w:style w:type="character" w:customStyle="1" w:styleId="algo-summary">
    <w:name w:val="algo-summary"/>
    <w:basedOn w:val="DefaultParagraphFont"/>
    <w:rsid w:val="00DA7B21"/>
  </w:style>
  <w:style w:type="character" w:customStyle="1" w:styleId="result-item1">
    <w:name w:val="result-item1"/>
    <w:basedOn w:val="DefaultParagraphFont"/>
    <w:rsid w:val="00894D0B"/>
    <w:rPr>
      <w:vanish w:val="0"/>
      <w:webHidden w:val="0"/>
      <w:specVanish w:val="0"/>
    </w:rPr>
  </w:style>
  <w:style w:type="paragraph" w:styleId="Header">
    <w:name w:val="header"/>
    <w:basedOn w:val="Normal"/>
    <w:link w:val="HeaderChar"/>
    <w:uiPriority w:val="99"/>
    <w:unhideWhenUsed/>
    <w:rsid w:val="005C73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35E"/>
  </w:style>
  <w:style w:type="paragraph" w:styleId="Footer">
    <w:name w:val="footer"/>
    <w:basedOn w:val="Normal"/>
    <w:link w:val="FooterChar"/>
    <w:uiPriority w:val="99"/>
    <w:unhideWhenUsed/>
    <w:rsid w:val="005C73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35E"/>
  </w:style>
  <w:style w:type="paragraph" w:styleId="Revision">
    <w:name w:val="Revision"/>
    <w:hidden/>
    <w:uiPriority w:val="99"/>
    <w:semiHidden/>
    <w:rsid w:val="00E06E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184020">
      <w:bodyDiv w:val="1"/>
      <w:marLeft w:val="0"/>
      <w:marRight w:val="0"/>
      <w:marTop w:val="0"/>
      <w:marBottom w:val="0"/>
      <w:divBdr>
        <w:top w:val="none" w:sz="0" w:space="0" w:color="auto"/>
        <w:left w:val="none" w:sz="0" w:space="0" w:color="auto"/>
        <w:bottom w:val="none" w:sz="0" w:space="0" w:color="auto"/>
        <w:right w:val="none" w:sz="0" w:space="0" w:color="auto"/>
      </w:divBdr>
    </w:div>
    <w:div w:id="1146816974">
      <w:bodyDiv w:val="1"/>
      <w:marLeft w:val="0"/>
      <w:marRight w:val="0"/>
      <w:marTop w:val="0"/>
      <w:marBottom w:val="0"/>
      <w:divBdr>
        <w:top w:val="none" w:sz="0" w:space="0" w:color="auto"/>
        <w:left w:val="none" w:sz="0" w:space="0" w:color="auto"/>
        <w:bottom w:val="none" w:sz="0" w:space="0" w:color="auto"/>
        <w:right w:val="none" w:sz="0" w:space="0" w:color="auto"/>
      </w:divBdr>
    </w:div>
    <w:div w:id="1412190441">
      <w:bodyDiv w:val="1"/>
      <w:marLeft w:val="0"/>
      <w:marRight w:val="0"/>
      <w:marTop w:val="0"/>
      <w:marBottom w:val="0"/>
      <w:divBdr>
        <w:top w:val="none" w:sz="0" w:space="0" w:color="auto"/>
        <w:left w:val="none" w:sz="0" w:space="0" w:color="auto"/>
        <w:bottom w:val="none" w:sz="0" w:space="0" w:color="auto"/>
        <w:right w:val="none" w:sz="0" w:space="0" w:color="auto"/>
      </w:divBdr>
    </w:div>
    <w:div w:id="1612936171">
      <w:bodyDiv w:val="1"/>
      <w:marLeft w:val="0"/>
      <w:marRight w:val="0"/>
      <w:marTop w:val="0"/>
      <w:marBottom w:val="0"/>
      <w:divBdr>
        <w:top w:val="none" w:sz="0" w:space="0" w:color="auto"/>
        <w:left w:val="none" w:sz="0" w:space="0" w:color="auto"/>
        <w:bottom w:val="none" w:sz="0" w:space="0" w:color="auto"/>
        <w:right w:val="none" w:sz="0" w:space="0" w:color="auto"/>
      </w:divBdr>
    </w:div>
    <w:div w:id="196392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m/url?q=https://www.bls.gov/news.release/pdf/vet.pdf&amp;sa=D&amp;ust=1594907316709000&amp;usg=AFQjCNF0j5KzEABtEZxaJW40Ao-Qiyx_u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54CDF-C431-41BA-B2A3-0AAF50CCA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2885</Words>
  <Characters>16449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Paralyzed Veterans of America</Company>
  <LinksUpToDate>false</LinksUpToDate>
  <CharactersWithSpaces>19296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LaurenL</dc:creator>
  <cp:keywords/>
  <dc:description/>
  <cp:lastModifiedBy>JenniferK@dsfw.pva.org</cp:lastModifiedBy>
  <cp:revision>2</cp:revision>
  <dcterms:created xsi:type="dcterms:W3CDTF">2020-11-19T19:51:00Z</dcterms:created>
  <dcterms:modified xsi:type="dcterms:W3CDTF">2020-11-19T19:51:00Z</dcterms:modified>
</cp:coreProperties>
</file>